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52"/>
        <w:gridCol w:w="5016"/>
        <w:gridCol w:w="2053"/>
        <w:gridCol w:w="2835"/>
      </w:tblGrid>
      <w:tr w:rsidR="007D1954" w14:paraId="6C393342" w14:textId="77777777" w:rsidTr="518636CB">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577CFB53" w:rsidR="0018401D" w:rsidRDefault="7077B8F9" w:rsidP="7A2A621F">
            <w:pPr>
              <w:jc w:val="both"/>
              <w:rPr>
                <w:i/>
                <w:iCs/>
              </w:rPr>
            </w:pPr>
            <w:r w:rsidRPr="7A2A621F">
              <w:rPr>
                <w:b/>
                <w:bCs/>
              </w:rPr>
              <w:t xml:space="preserve"> </w:t>
            </w:r>
            <w:r w:rsidR="00ED40D3" w:rsidRPr="7A2A621F">
              <w:rPr>
                <w:b/>
                <w:bCs/>
              </w:rPr>
              <w:t>Department:</w:t>
            </w:r>
            <w:r w:rsidR="00ED40D3" w:rsidRPr="7A2A621F">
              <w:rPr>
                <w:i/>
                <w:iCs/>
              </w:rPr>
              <w:t xml:space="preserve">  </w:t>
            </w:r>
            <w:r w:rsidR="00A44054">
              <w:rPr>
                <w:i/>
                <w:iCs/>
              </w:rPr>
              <w:t>Education</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59D36CC9" w:rsidR="0018401D" w:rsidRDefault="00ED40D3">
            <w:pPr>
              <w:jc w:val="both"/>
              <w:rPr>
                <w:b/>
                <w:i/>
              </w:rPr>
            </w:pPr>
            <w:r>
              <w:rPr>
                <w:b/>
              </w:rPr>
              <w:t>Service:</w:t>
            </w:r>
            <w:r>
              <w:rPr>
                <w:i/>
              </w:rPr>
              <w:t xml:space="preserve">  </w:t>
            </w:r>
            <w:r w:rsidR="00A44054">
              <w:rPr>
                <w:i/>
              </w:rPr>
              <w:t>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6435D872" w:rsidR="0018401D" w:rsidRDefault="00ED40D3">
            <w:pPr>
              <w:jc w:val="both"/>
              <w:rPr>
                <w:i/>
              </w:rPr>
            </w:pPr>
            <w:r>
              <w:rPr>
                <w:b/>
              </w:rPr>
              <w:t>School:</w:t>
            </w:r>
            <w:r>
              <w:rPr>
                <w:i/>
              </w:rPr>
              <w:t xml:space="preserve">  </w:t>
            </w:r>
            <w:r w:rsidR="00A44054">
              <w:rPr>
                <w:i/>
              </w:rPr>
              <w:t>Whittingham C of E Primary</w:t>
            </w:r>
          </w:p>
        </w:tc>
      </w:tr>
      <w:tr w:rsidR="00201AB9" w14:paraId="6C39334A" w14:textId="77777777" w:rsidTr="518636CB">
        <w:trPr>
          <w:trHeight w:val="2655"/>
        </w:trPr>
        <w:tc>
          <w:tcPr>
            <w:tcW w:w="15593" w:type="dxa"/>
            <w:gridSpan w:val="5"/>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60A27406" w14:textId="77777777" w:rsidR="00472C48" w:rsidRDefault="00472C48" w:rsidP="37959F8B">
            <w:pPr>
              <w:rPr>
                <w:i/>
                <w:iCs/>
              </w:rPr>
            </w:pPr>
            <w:r w:rsidRPr="37959F8B">
              <w:rPr>
                <w:b/>
                <w:bCs/>
              </w:rPr>
              <w:t>Activity:</w:t>
            </w:r>
            <w:r w:rsidRPr="37959F8B">
              <w:rPr>
                <w:i/>
                <w:iCs/>
              </w:rPr>
              <w:t xml:space="preserve">  Schools opening during COVID19 pandemic </w:t>
            </w:r>
            <w:r>
              <w:br/>
            </w:r>
          </w:p>
          <w:p w14:paraId="7469E774" w14:textId="668925C7" w:rsidR="00472C48" w:rsidRDefault="498B12BE" w:rsidP="518636CB">
            <w:pPr>
              <w:rPr>
                <w:b/>
                <w:bCs/>
                <w:i/>
                <w:iCs/>
              </w:rPr>
            </w:pPr>
            <w:r w:rsidRPr="518636CB">
              <w:rPr>
                <w:b/>
                <w:bCs/>
                <w:i/>
                <w:iCs/>
                <w:color w:val="00B050"/>
              </w:rPr>
              <w:t>Version 7.</w:t>
            </w:r>
            <w:r w:rsidR="30DFDF77" w:rsidRPr="518636CB">
              <w:rPr>
                <w:b/>
                <w:bCs/>
                <w:i/>
                <w:iCs/>
                <w:color w:val="00B050"/>
              </w:rPr>
              <w:t>5</w:t>
            </w:r>
            <w:r w:rsidRPr="518636CB">
              <w:rPr>
                <w:b/>
                <w:bCs/>
                <w:i/>
                <w:iCs/>
                <w:color w:val="00B050"/>
              </w:rPr>
              <w:t xml:space="preserve">: Updated </w:t>
            </w:r>
            <w:r w:rsidR="26EA6B38" w:rsidRPr="518636CB">
              <w:rPr>
                <w:b/>
                <w:bCs/>
                <w:i/>
                <w:iCs/>
                <w:color w:val="00B050"/>
              </w:rPr>
              <w:t>2</w:t>
            </w:r>
            <w:r w:rsidR="102BE56B" w:rsidRPr="518636CB">
              <w:rPr>
                <w:b/>
                <w:bCs/>
                <w:i/>
                <w:iCs/>
                <w:color w:val="00B050"/>
              </w:rPr>
              <w:t>7</w:t>
            </w:r>
            <w:r w:rsidR="26EA6B38" w:rsidRPr="518636CB">
              <w:rPr>
                <w:b/>
                <w:bCs/>
                <w:i/>
                <w:iCs/>
                <w:color w:val="00B050"/>
              </w:rPr>
              <w:t xml:space="preserve"> </w:t>
            </w:r>
            <w:r w:rsidRPr="518636CB">
              <w:rPr>
                <w:b/>
                <w:bCs/>
                <w:i/>
                <w:iCs/>
                <w:color w:val="00B050"/>
              </w:rPr>
              <w:t>January 2022</w:t>
            </w:r>
            <w:r w:rsidR="4F963510" w:rsidRPr="518636CB">
              <w:rPr>
                <w:b/>
                <w:bCs/>
                <w:i/>
                <w:iCs/>
                <w:color w:val="00B050"/>
              </w:rPr>
              <w:t xml:space="preserve"> (see document history table)</w:t>
            </w:r>
            <w:r w:rsidR="154C3A27" w:rsidRPr="518636CB">
              <w:rPr>
                <w:b/>
                <w:bCs/>
                <w:i/>
                <w:iCs/>
                <w:color w:val="FF0000"/>
              </w:rPr>
              <w:t xml:space="preserve"> </w:t>
            </w:r>
            <w:r w:rsidR="0956930B" w:rsidRPr="518636CB">
              <w:rPr>
                <w:b/>
                <w:bCs/>
                <w:i/>
                <w:iCs/>
              </w:rPr>
              <w:t xml:space="preserve">(subject </w:t>
            </w:r>
            <w:r w:rsidR="257D83EC" w:rsidRPr="518636CB">
              <w:rPr>
                <w:b/>
                <w:bCs/>
                <w:i/>
                <w:iCs/>
              </w:rPr>
              <w:t xml:space="preserve">to further change </w:t>
            </w:r>
            <w:r w:rsidR="04AD62D4" w:rsidRPr="518636CB">
              <w:rPr>
                <w:b/>
                <w:bCs/>
                <w:i/>
                <w:iCs/>
              </w:rPr>
              <w:t xml:space="preserve">before </w:t>
            </w:r>
            <w:r w:rsidR="257D83EC" w:rsidRPr="518636CB">
              <w:rPr>
                <w:b/>
                <w:bCs/>
                <w:i/>
                <w:iCs/>
              </w:rPr>
              <w:t xml:space="preserve">if government guidance </w:t>
            </w:r>
            <w:r w:rsidR="385BD180" w:rsidRPr="518636CB">
              <w:rPr>
                <w:b/>
                <w:bCs/>
                <w:i/>
                <w:iCs/>
              </w:rPr>
              <w:t>is updated</w:t>
            </w:r>
            <w:r w:rsidR="58A36AE9" w:rsidRPr="518636CB">
              <w:rPr>
                <w:b/>
                <w:bCs/>
                <w:i/>
                <w:iCs/>
              </w:rPr>
              <w:t xml:space="preserve"> - updates made will be added to the document history table at the bottom of the document</w:t>
            </w:r>
            <w:r w:rsidR="257D83EC" w:rsidRPr="518636CB">
              <w:rPr>
                <w:b/>
                <w:bCs/>
                <w:i/>
                <w:iCs/>
              </w:rPr>
              <w:t>)</w:t>
            </w:r>
          </w:p>
          <w:p w14:paraId="31484321" w14:textId="77777777" w:rsidR="00F30D57" w:rsidRDefault="00F30D57" w:rsidP="7331BC30">
            <w:pPr>
              <w:rPr>
                <w:b/>
                <w:i/>
              </w:rPr>
            </w:pPr>
          </w:p>
          <w:p w14:paraId="5D96ED4F" w14:textId="00BD6921" w:rsidR="00B342C2" w:rsidRDefault="78D414F2" w:rsidP="18DCEFF0">
            <w:pPr>
              <w:rPr>
                <w:b/>
                <w:bCs/>
                <w:i/>
                <w:iCs/>
              </w:rPr>
            </w:pPr>
            <w:r w:rsidRPr="18DCEFF0">
              <w:rPr>
                <w:b/>
                <w:bCs/>
                <w:i/>
                <w:iCs/>
              </w:rPr>
              <w:t xml:space="preserve">This risk assessment </w:t>
            </w:r>
            <w:r w:rsidR="10BFE56F" w:rsidRPr="18DCEFF0">
              <w:rPr>
                <w:b/>
                <w:bCs/>
                <w:i/>
                <w:iCs/>
              </w:rPr>
              <w:t>incorporates the</w:t>
            </w:r>
            <w:r w:rsidR="064E4605" w:rsidRPr="18DCEFF0">
              <w:rPr>
                <w:b/>
                <w:bCs/>
                <w:i/>
                <w:iCs/>
              </w:rPr>
              <w:t xml:space="preserve"> content of the </w:t>
            </w:r>
            <w:hyperlink r:id="rId12">
              <w:r w:rsidR="0772DA28" w:rsidRPr="18DCEFF0">
                <w:rPr>
                  <w:rStyle w:val="Hyperlink"/>
                  <w:i/>
                  <w:iCs/>
                  <w:color w:val="1155CC"/>
                </w:rPr>
                <w:t>Schools COVID-19 operational guidance</w:t>
              </w:r>
            </w:hyperlink>
            <w:r w:rsidR="285467FE" w:rsidRPr="18DCEFF0">
              <w:rPr>
                <w:b/>
                <w:bCs/>
                <w:i/>
                <w:iCs/>
              </w:rPr>
              <w:t>, as</w:t>
            </w:r>
            <w:r w:rsidR="5839BC9A" w:rsidRPr="18DCEFF0">
              <w:rPr>
                <w:b/>
                <w:bCs/>
                <w:i/>
                <w:iCs/>
              </w:rPr>
              <w:t xml:space="preserve"> </w:t>
            </w:r>
            <w:r w:rsidR="285467FE" w:rsidRPr="18DCEFF0">
              <w:rPr>
                <w:b/>
                <w:bCs/>
                <w:i/>
                <w:iCs/>
              </w:rPr>
              <w:t xml:space="preserve">well as </w:t>
            </w:r>
            <w:r w:rsidR="4749348C" w:rsidRPr="18DCEFF0">
              <w:rPr>
                <w:b/>
                <w:bCs/>
                <w:i/>
                <w:iCs/>
              </w:rPr>
              <w:t xml:space="preserve">additional further protective measures which </w:t>
            </w:r>
            <w:r w:rsidR="285467FE" w:rsidRPr="18DCEFF0">
              <w:rPr>
                <w:b/>
                <w:bCs/>
                <w:i/>
                <w:iCs/>
              </w:rPr>
              <w:t xml:space="preserve">Headteachers </w:t>
            </w:r>
            <w:r w:rsidR="72949058" w:rsidRPr="18DCEFF0">
              <w:rPr>
                <w:b/>
                <w:bCs/>
                <w:i/>
                <w:iCs/>
              </w:rPr>
              <w:t>may wish to</w:t>
            </w:r>
            <w:r w:rsidR="285467FE" w:rsidRPr="18DCEFF0">
              <w:rPr>
                <w:b/>
                <w:bCs/>
                <w:i/>
                <w:iCs/>
              </w:rPr>
              <w:t xml:space="preserve"> </w:t>
            </w:r>
            <w:r w:rsidR="71BC6CDA" w:rsidRPr="18DCEFF0">
              <w:rPr>
                <w:b/>
                <w:bCs/>
                <w:i/>
                <w:iCs/>
              </w:rPr>
              <w:t>retain</w:t>
            </w:r>
            <w:r w:rsidR="690664F6" w:rsidRPr="18DCEFF0">
              <w:rPr>
                <w:b/>
                <w:bCs/>
                <w:i/>
                <w:iCs/>
              </w:rPr>
              <w:t xml:space="preserve"> as part of the</w:t>
            </w:r>
            <w:r w:rsidR="4D9BADAF" w:rsidRPr="18DCEFF0">
              <w:rPr>
                <w:b/>
                <w:bCs/>
                <w:i/>
                <w:iCs/>
              </w:rPr>
              <w:t xml:space="preserve"> risk assessment process.</w:t>
            </w:r>
            <w:r w:rsidR="72949058" w:rsidRPr="18DCEFF0">
              <w:rPr>
                <w:b/>
                <w:bCs/>
                <w:i/>
                <w:iCs/>
              </w:rPr>
              <w:t xml:space="preserve">  </w:t>
            </w:r>
            <w:r w:rsidR="71BC6CDA" w:rsidRPr="18DCEFF0">
              <w:rPr>
                <w:b/>
                <w:bCs/>
                <w:i/>
                <w:iCs/>
              </w:rPr>
              <w:t>This document</w:t>
            </w:r>
            <w:r w:rsidR="4D9BADAF" w:rsidRPr="18DCEFF0">
              <w:rPr>
                <w:b/>
                <w:bCs/>
                <w:i/>
                <w:iCs/>
              </w:rPr>
              <w:t xml:space="preserve"> </w:t>
            </w:r>
            <w:r w:rsidR="285467FE" w:rsidRPr="18DCEFF0">
              <w:rPr>
                <w:b/>
                <w:bCs/>
                <w:i/>
                <w:iCs/>
              </w:rPr>
              <w:t xml:space="preserve">should </w:t>
            </w:r>
            <w:r w:rsidR="4D9BADAF" w:rsidRPr="18DCEFF0">
              <w:rPr>
                <w:b/>
                <w:bCs/>
                <w:i/>
                <w:iCs/>
              </w:rPr>
              <w:t>be read</w:t>
            </w:r>
            <w:r w:rsidR="395E0CA2" w:rsidRPr="18DCEFF0">
              <w:rPr>
                <w:b/>
                <w:bCs/>
                <w:i/>
                <w:iCs/>
              </w:rPr>
              <w:t xml:space="preserve"> in </w:t>
            </w:r>
            <w:r w:rsidR="4D9BADAF" w:rsidRPr="18DCEFF0">
              <w:rPr>
                <w:b/>
                <w:bCs/>
                <w:i/>
                <w:iCs/>
              </w:rPr>
              <w:t xml:space="preserve">conjunction with </w:t>
            </w:r>
            <w:r w:rsidR="2144107F" w:rsidRPr="18DCEFF0">
              <w:rPr>
                <w:b/>
                <w:bCs/>
                <w:i/>
                <w:iCs/>
              </w:rPr>
              <w:t xml:space="preserve">the </w:t>
            </w:r>
            <w:hyperlink r:id="rId13">
              <w:r w:rsidR="00E8B419" w:rsidRPr="18DCEFF0">
                <w:rPr>
                  <w:rStyle w:val="Hyperlink"/>
                  <w:color w:val="1155CC"/>
                </w:rPr>
                <w:t>H&amp;S Briefing – 2 September 2021</w:t>
              </w:r>
            </w:hyperlink>
            <w:r w:rsidR="7EB51C9D" w:rsidRPr="18DCEFF0">
              <w:rPr>
                <w:b/>
                <w:bCs/>
                <w:i/>
                <w:iCs/>
                <w:color w:val="FF0000"/>
              </w:rPr>
              <w:t xml:space="preserve"> </w:t>
            </w:r>
            <w:r w:rsidR="7EB51C9D" w:rsidRPr="18DCEFF0">
              <w:rPr>
                <w:b/>
                <w:bCs/>
                <w:i/>
                <w:iCs/>
              </w:rPr>
              <w:t>which</w:t>
            </w:r>
            <w:r w:rsidR="4DCE8BCC" w:rsidRPr="18DCEFF0">
              <w:rPr>
                <w:b/>
                <w:bCs/>
                <w:i/>
                <w:iCs/>
              </w:rPr>
              <w:t xml:space="preserve"> </w:t>
            </w:r>
            <w:r w:rsidR="5FBC6E31" w:rsidRPr="18DCEFF0">
              <w:rPr>
                <w:b/>
                <w:bCs/>
                <w:i/>
                <w:iCs/>
              </w:rPr>
              <w:t xml:space="preserve">provides </w:t>
            </w:r>
            <w:r w:rsidR="71BC6CDA" w:rsidRPr="18DCEFF0">
              <w:rPr>
                <w:b/>
                <w:bCs/>
                <w:i/>
                <w:iCs/>
              </w:rPr>
              <w:t xml:space="preserve">further </w:t>
            </w:r>
            <w:r w:rsidR="5FBC6E31" w:rsidRPr="18DCEFF0">
              <w:rPr>
                <w:b/>
                <w:bCs/>
                <w:i/>
                <w:iCs/>
              </w:rPr>
              <w:t>information</w:t>
            </w:r>
            <w:r w:rsidR="273FC8C2" w:rsidRPr="18DCEFF0">
              <w:rPr>
                <w:b/>
                <w:bCs/>
                <w:i/>
                <w:iCs/>
              </w:rPr>
              <w:t xml:space="preserve">, including </w:t>
            </w:r>
            <w:r w:rsidR="664EE089" w:rsidRPr="18DCEFF0">
              <w:rPr>
                <w:b/>
                <w:bCs/>
                <w:i/>
                <w:iCs/>
              </w:rPr>
              <w:t>d</w:t>
            </w:r>
            <w:r w:rsidR="7995571F" w:rsidRPr="18DCEFF0">
              <w:rPr>
                <w:b/>
                <w:bCs/>
                <w:i/>
                <w:iCs/>
              </w:rPr>
              <w:t>uties</w:t>
            </w:r>
            <w:r w:rsidR="31F2B668" w:rsidRPr="18DCEFF0">
              <w:rPr>
                <w:b/>
                <w:bCs/>
                <w:i/>
                <w:iCs/>
              </w:rPr>
              <w:t xml:space="preserve"> under health and safety legislation.</w:t>
            </w:r>
            <w:r w:rsidR="31F2B668" w:rsidRPr="18DCEFF0">
              <w:rPr>
                <w:i/>
                <w:iCs/>
                <w:color w:val="1155CC"/>
              </w:rPr>
              <w:t xml:space="preserve">  </w:t>
            </w:r>
            <w:r w:rsidR="285467FE" w:rsidRPr="18DCEFF0">
              <w:rPr>
                <w:b/>
                <w:bCs/>
                <w:i/>
                <w:iCs/>
              </w:rPr>
              <w:t xml:space="preserve"> </w:t>
            </w:r>
            <w:r w:rsidR="6551B25D" w:rsidRPr="18DCEFF0">
              <w:rPr>
                <w:b/>
                <w:bCs/>
                <w:i/>
                <w:iCs/>
              </w:rPr>
              <w:t xml:space="preserve">This risk assessment </w:t>
            </w:r>
            <w:r w:rsidR="6551B25D" w:rsidRPr="18DCEFF0">
              <w:rPr>
                <w:b/>
                <w:bCs/>
                <w:i/>
                <w:iCs/>
                <w:u w:val="single"/>
              </w:rPr>
              <w:t xml:space="preserve">must </w:t>
            </w:r>
            <w:r w:rsidR="6551B25D" w:rsidRPr="18DCEFF0">
              <w:rPr>
                <w:b/>
                <w:bCs/>
                <w:i/>
                <w:iCs/>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p w14:paraId="4B91E87A" w14:textId="285898DE" w:rsidR="00A44054" w:rsidRDefault="00A44054" w:rsidP="18DCEFF0">
            <w:pPr>
              <w:rPr>
                <w:b/>
                <w:bCs/>
                <w:i/>
                <w:iCs/>
              </w:rPr>
            </w:pPr>
            <w:r w:rsidRPr="00A44054">
              <w:rPr>
                <w:b/>
                <w:bCs/>
                <w:i/>
                <w:iCs/>
                <w:color w:val="FF0000"/>
              </w:rPr>
              <w:t xml:space="preserve">Annotations from Whittingham C of E in red </w:t>
            </w:r>
            <w:r>
              <w:rPr>
                <w:b/>
                <w:bCs/>
                <w:i/>
                <w:iCs/>
                <w:color w:val="FF0000"/>
              </w:rPr>
              <w:t>–</w:t>
            </w:r>
            <w:r w:rsidRPr="00A44054">
              <w:rPr>
                <w:b/>
                <w:bCs/>
                <w:i/>
                <w:iCs/>
                <w:color w:val="FF0000"/>
              </w:rPr>
              <w:t xml:space="preserve"> Please</w:t>
            </w:r>
            <w:r>
              <w:rPr>
                <w:b/>
                <w:bCs/>
                <w:i/>
                <w:iCs/>
                <w:color w:val="FF0000"/>
              </w:rPr>
              <w:t xml:space="preserve"> note until February half term we continue to follow many of the safe practices that were within the Version 6 series of RA that were in place </w:t>
            </w:r>
            <w:proofErr w:type="gramStart"/>
            <w:r>
              <w:rPr>
                <w:b/>
                <w:bCs/>
                <w:i/>
                <w:iCs/>
                <w:color w:val="FF0000"/>
              </w:rPr>
              <w:t>before  September</w:t>
            </w:r>
            <w:proofErr w:type="gramEnd"/>
            <w:r>
              <w:rPr>
                <w:b/>
                <w:bCs/>
                <w:i/>
                <w:iCs/>
                <w:color w:val="FF0000"/>
              </w:rPr>
              <w:t xml:space="preserve"> 2021 so staff will still use RA 7.4 in the first instance and use this to supplement this. We intend to make a full review of our RA for the return to school after February Half Term so that some of our restrictions can be eased to within levels as outlined in this RA. There will, of course be full consultation with staff prior to this.</w:t>
            </w:r>
          </w:p>
          <w:p w14:paraId="6C393349" w14:textId="5E1D4634" w:rsidR="00472C48" w:rsidRPr="009D6D97" w:rsidRDefault="00472C48" w:rsidP="009D6D97">
            <w:pPr>
              <w:rPr>
                <w:i/>
                <w:color w:val="1155CC"/>
              </w:rPr>
            </w:pPr>
          </w:p>
        </w:tc>
      </w:tr>
      <w:tr w:rsidR="00D16FC5" w14:paraId="6C393354" w14:textId="77777777" w:rsidTr="518636CB">
        <w:tc>
          <w:tcPr>
            <w:tcW w:w="5689"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11507204" w:rsidR="0018401D" w:rsidRDefault="0018401D" w:rsidP="7331BC30">
            <w:pPr>
              <w:rPr>
                <w:b/>
                <w:bCs/>
                <w:i/>
                <w:iCs/>
              </w:rPr>
            </w:pPr>
          </w:p>
        </w:tc>
        <w:tc>
          <w:tcPr>
            <w:tcW w:w="9904"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61CBDBCE" w:rsidR="003D750D" w:rsidRPr="00E941D2" w:rsidRDefault="00ED40D3" w:rsidP="003D750D">
            <w:pPr>
              <w:rPr>
                <w:rFonts w:ascii="Montserrat" w:eastAsia="Montserrat" w:hAnsi="Montserrat" w:cs="Montserrat"/>
                <w:b/>
                <w:i/>
                <w:color w:val="1155CC"/>
                <w:sz w:val="21"/>
                <w:szCs w:val="21"/>
                <w:highlight w:val="white"/>
                <w:u w:val="single"/>
              </w:rPr>
            </w:pPr>
            <w:r>
              <w:rPr>
                <w:b/>
              </w:rPr>
              <w:t>Additional Information:</w:t>
            </w:r>
            <w:r>
              <w:rPr>
                <w:i/>
              </w:rPr>
              <w:t xml:space="preserve">  </w:t>
            </w:r>
            <w:hyperlink r:id="rId14">
              <w:r w:rsidRPr="00E941D2">
                <w:rPr>
                  <w:rFonts w:eastAsia="Montserrat"/>
                  <w:i/>
                  <w:color w:val="1155CC"/>
                  <w:highlight w:val="white"/>
                  <w:u w:val="single"/>
                </w:rPr>
                <w:t>guidance on completion: risk assessment form</w:t>
              </w:r>
            </w:hyperlink>
          </w:p>
          <w:p w14:paraId="49F47ABF" w14:textId="4315C35C" w:rsidR="009D6D97" w:rsidRPr="00E941D2" w:rsidRDefault="00C66107">
            <w:pPr>
              <w:rPr>
                <w:rFonts w:ascii="Montserrat" w:eastAsia="Montserrat" w:hAnsi="Montserrat" w:cs="Montserrat"/>
                <w:b/>
                <w:i/>
                <w:color w:val="1155CC"/>
                <w:sz w:val="21"/>
                <w:szCs w:val="21"/>
                <w:u w:val="single"/>
              </w:rPr>
            </w:pPr>
            <w:hyperlink r:id="rId15">
              <w:r w:rsidR="009D6D97" w:rsidRPr="7331BC30">
                <w:rPr>
                  <w:i/>
                  <w:iCs/>
                  <w:color w:val="1155CC"/>
                  <w:u w:val="single"/>
                </w:rPr>
                <w:t>Guidance for full opening: special schools and other specialist settings</w:t>
              </w:r>
            </w:hyperlink>
            <w:r w:rsidR="009D6D97" w:rsidRPr="7331BC30">
              <w:rPr>
                <w:i/>
                <w:iCs/>
                <w:color w:val="1155CC"/>
              </w:rPr>
              <w:t>,</w:t>
            </w:r>
          </w:p>
          <w:p w14:paraId="64BC5DC7" w14:textId="2966835F" w:rsidR="00300B1C" w:rsidRPr="00E941D2" w:rsidRDefault="00C66107">
            <w:pPr>
              <w:rPr>
                <w:i/>
                <w:color w:val="1155CC"/>
              </w:rPr>
            </w:pPr>
            <w:hyperlink r:id="rId16">
              <w:r w:rsidR="00300B1C" w:rsidRPr="00E941D2">
                <w:rPr>
                  <w:rStyle w:val="Hyperlink"/>
                  <w:i/>
                  <w:color w:val="1155CC"/>
                </w:rPr>
                <w:t>NCC Health and Safety Bulletin</w:t>
              </w:r>
            </w:hyperlink>
          </w:p>
          <w:p w14:paraId="6C393350" w14:textId="0FAE582B" w:rsidR="0018401D" w:rsidRDefault="5C94D4AE" w:rsidP="7EF7E044">
            <w:pPr>
              <w:rPr>
                <w:i/>
                <w:iCs/>
              </w:rPr>
            </w:pPr>
            <w:r w:rsidRPr="7EF7E044">
              <w:rPr>
                <w:i/>
                <w:iCs/>
              </w:rPr>
              <w:t>Existing service/task specific risk assessments and guidance provided by the government/</w:t>
            </w:r>
            <w:r w:rsidR="3803247F" w:rsidRPr="7EF7E044">
              <w:rPr>
                <w:i/>
                <w:iCs/>
              </w:rPr>
              <w:t>UKHSA</w:t>
            </w:r>
            <w:r w:rsidRPr="7EF7E044">
              <w:rPr>
                <w:i/>
                <w:iCs/>
              </w:rPr>
              <w:t xml:space="preserve"> and internally at NCC. </w:t>
            </w:r>
          </w:p>
          <w:p w14:paraId="27D509A4" w14:textId="3CE46250" w:rsidR="0018401D" w:rsidRPr="009D6D97" w:rsidRDefault="5C94D4AE" w:rsidP="7EF7E044">
            <w:pPr>
              <w:rPr>
                <w:i/>
                <w:iCs/>
              </w:rPr>
            </w:pPr>
            <w:r w:rsidRPr="7EF7E044">
              <w:rPr>
                <w:i/>
                <w:iCs/>
              </w:rPr>
              <w:t>Further additional information/links to documentation is available at the bottom of the document.</w:t>
            </w:r>
          </w:p>
          <w:p w14:paraId="6C393353" w14:textId="11948CA2" w:rsidR="0018401D" w:rsidRPr="009D6D97" w:rsidRDefault="28963542" w:rsidP="7F88327A">
            <w:pPr>
              <w:rPr>
                <w:i/>
                <w:iCs/>
              </w:rPr>
            </w:pPr>
            <w:r w:rsidRPr="7F88327A">
              <w:rPr>
                <w:i/>
                <w:iCs/>
              </w:rPr>
              <w:t xml:space="preserve">Queries relating to COVID-19 – complete the </w:t>
            </w:r>
            <w:hyperlink r:id="rId17">
              <w:r w:rsidR="72EE760E" w:rsidRPr="7F88327A">
                <w:rPr>
                  <w:rStyle w:val="Hyperlink"/>
                  <w:i/>
                  <w:iCs/>
                  <w:color w:val="auto"/>
                </w:rPr>
                <w:t>NCC Public Health Team Web enquiry form</w:t>
              </w:r>
            </w:hyperlink>
          </w:p>
        </w:tc>
      </w:tr>
      <w:tr w:rsidR="00D16FC5" w14:paraId="6C393357" w14:textId="77777777" w:rsidTr="518636CB">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648BD6F8" w:rsidR="0018401D" w:rsidRDefault="00ED40D3">
            <w:pPr>
              <w:spacing w:before="120"/>
            </w:pPr>
            <w:bookmarkStart w:id="0" w:name="_gjdgxs" w:colFirst="0" w:colLast="0"/>
            <w:bookmarkEnd w:id="0"/>
            <w:r>
              <w:rPr>
                <w:b/>
              </w:rPr>
              <w:t xml:space="preserve">Name of Person Completing Form: </w:t>
            </w:r>
            <w:r w:rsidR="00A44054">
              <w:rPr>
                <w:b/>
              </w:rPr>
              <w:t>B Athey</w:t>
            </w:r>
            <w:r>
              <w:rPr>
                <w:b/>
              </w:rPr>
              <w:tab/>
              <w:t>Job Title:</w:t>
            </w:r>
            <w:r>
              <w:rPr>
                <w:b/>
              </w:rPr>
              <w:tab/>
            </w:r>
            <w:r w:rsidR="00A44054">
              <w:rPr>
                <w:b/>
              </w:rPr>
              <w:t>Headteacher</w:t>
            </w:r>
            <w:r>
              <w:rPr>
                <w:b/>
              </w:rPr>
              <w:tab/>
            </w:r>
            <w:r>
              <w:rPr>
                <w:b/>
              </w:rPr>
              <w:tab/>
            </w:r>
            <w:r>
              <w:rPr>
                <w:b/>
              </w:rPr>
              <w:tab/>
              <w:t xml:space="preserve">       Date:</w:t>
            </w:r>
            <w:r w:rsidR="00A44054">
              <w:rPr>
                <w:b/>
              </w:rPr>
              <w:t xml:space="preserve"> </w:t>
            </w:r>
            <w:r w:rsidR="00211829">
              <w:rPr>
                <w:b/>
              </w:rPr>
              <w:t>6</w:t>
            </w:r>
            <w:r w:rsidR="00A44054">
              <w:rPr>
                <w:b/>
              </w:rPr>
              <w:t>.2.22</w:t>
            </w:r>
            <w:r w:rsidR="00211829">
              <w:rPr>
                <w:b/>
              </w:rPr>
              <w:t xml:space="preserve"> </w:t>
            </w:r>
            <w:proofErr w:type="gramStart"/>
            <w:r w:rsidR="00211829">
              <w:rPr>
                <w:b/>
              </w:rPr>
              <w:t>( had</w:t>
            </w:r>
            <w:proofErr w:type="gramEnd"/>
            <w:r w:rsidR="00211829">
              <w:rPr>
                <w:b/>
              </w:rPr>
              <w:t xml:space="preserve"> issues downloading – staff were asked to continue using RA 7.4 until BA could address this issue)</w:t>
            </w:r>
          </w:p>
        </w:tc>
        <w:tc>
          <w:tcPr>
            <w:tcW w:w="2835" w:type="dxa"/>
            <w:tcBorders>
              <w:top w:val="single" w:sz="4" w:space="0" w:color="000000" w:themeColor="text1"/>
              <w:left w:val="single" w:sz="4" w:space="0" w:color="000000" w:themeColor="text1"/>
            </w:tcBorders>
            <w:shd w:val="clear" w:color="auto" w:fill="auto"/>
          </w:tcPr>
          <w:p w14:paraId="6C393356" w14:textId="28435550" w:rsidR="0018401D" w:rsidRDefault="00ED40D3">
            <w:pPr>
              <w:spacing w:before="120"/>
            </w:pPr>
            <w:r>
              <w:rPr>
                <w:b/>
              </w:rPr>
              <w:t>Review Date:</w:t>
            </w:r>
            <w:r w:rsidR="00A44054">
              <w:rPr>
                <w:b/>
              </w:rPr>
              <w:t xml:space="preserve"> Ongoing</w:t>
            </w:r>
          </w:p>
        </w:tc>
      </w:tr>
    </w:tbl>
    <w:p w14:paraId="6C39335A" w14:textId="3F3B7CCE" w:rsidR="0018401D" w:rsidRDefault="00ED40D3">
      <w:pPr>
        <w:rPr>
          <w:b/>
          <w:sz w:val="16"/>
          <w:szCs w:val="16"/>
        </w:rPr>
      </w:pPr>
      <w:r>
        <w:br w:type="page"/>
      </w:r>
    </w:p>
    <w:tbl>
      <w:tblPr>
        <w:tblW w:w="15805"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46"/>
        <w:gridCol w:w="2126"/>
        <w:gridCol w:w="992"/>
        <w:gridCol w:w="5670"/>
        <w:gridCol w:w="992"/>
        <w:gridCol w:w="3879"/>
      </w:tblGrid>
      <w:tr w:rsidR="00D04FD6" w14:paraId="6C393364" w14:textId="77777777" w:rsidTr="714FFE5D">
        <w:trPr>
          <w:trHeight w:val="540"/>
        </w:trPr>
        <w:tc>
          <w:tcPr>
            <w:tcW w:w="2146"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lastRenderedPageBreak/>
              <w:t xml:space="preserve">Hazard </w:t>
            </w:r>
          </w:p>
        </w:tc>
        <w:tc>
          <w:tcPr>
            <w:tcW w:w="2126"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992" w:type="dxa"/>
            <w:tcBorders>
              <w:top w:val="single" w:sz="12" w:space="0" w:color="000000" w:themeColor="text1"/>
              <w:bottom w:val="single" w:sz="12" w:space="0" w:color="000000" w:themeColor="text1"/>
            </w:tcBorders>
            <w:shd w:val="clear" w:color="auto" w:fill="C0C0C0"/>
          </w:tcPr>
          <w:p w14:paraId="6C39335D" w14:textId="77777777" w:rsidR="0018401D" w:rsidRPr="00AB3521" w:rsidRDefault="00ED40D3">
            <w:pPr>
              <w:jc w:val="center"/>
              <w:rPr>
                <w:b/>
                <w:sz w:val="18"/>
                <w:szCs w:val="18"/>
              </w:rPr>
            </w:pPr>
            <w:r w:rsidRPr="00AB3521">
              <w:rPr>
                <w:b/>
                <w:sz w:val="18"/>
                <w:szCs w:val="18"/>
              </w:rPr>
              <w:t>Initial Rating</w:t>
            </w:r>
          </w:p>
          <w:p w14:paraId="6C39335E" w14:textId="77777777" w:rsidR="0018401D" w:rsidRDefault="00ED40D3">
            <w:pPr>
              <w:jc w:val="center"/>
              <w:rPr>
                <w:b/>
                <w:sz w:val="18"/>
                <w:szCs w:val="18"/>
              </w:rPr>
            </w:pPr>
            <w:r w:rsidRPr="00AB3521">
              <w:rPr>
                <w:b/>
                <w:sz w:val="18"/>
                <w:szCs w:val="18"/>
              </w:rPr>
              <w:t>L, M, H</w:t>
            </w:r>
          </w:p>
        </w:tc>
        <w:tc>
          <w:tcPr>
            <w:tcW w:w="5670"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92" w:type="dxa"/>
            <w:tcBorders>
              <w:top w:val="single" w:sz="12" w:space="0" w:color="000000" w:themeColor="text1"/>
              <w:bottom w:val="single" w:sz="12" w:space="0" w:color="000000" w:themeColor="text1"/>
            </w:tcBorders>
            <w:shd w:val="clear" w:color="auto" w:fill="C0C0C0"/>
          </w:tcPr>
          <w:p w14:paraId="7078D608" w14:textId="77777777" w:rsidR="00AB3521" w:rsidRPr="00AB3521" w:rsidRDefault="00AB3521" w:rsidP="00AB3521">
            <w:pPr>
              <w:jc w:val="center"/>
              <w:rPr>
                <w:b/>
                <w:sz w:val="18"/>
                <w:szCs w:val="18"/>
              </w:rPr>
            </w:pPr>
            <w:r w:rsidRPr="00AB3521">
              <w:rPr>
                <w:b/>
                <w:sz w:val="18"/>
                <w:szCs w:val="18"/>
              </w:rPr>
              <w:t>Initial Rating</w:t>
            </w:r>
          </w:p>
          <w:p w14:paraId="6C393361" w14:textId="66B7E305" w:rsidR="0018401D" w:rsidRDefault="00AB3521" w:rsidP="00AB3521">
            <w:pPr>
              <w:jc w:val="center"/>
              <w:rPr>
                <w:sz w:val="18"/>
                <w:szCs w:val="18"/>
              </w:rPr>
            </w:pPr>
            <w:r w:rsidRPr="00AB3521">
              <w:rPr>
                <w:b/>
                <w:sz w:val="18"/>
                <w:szCs w:val="18"/>
              </w:rPr>
              <w:t>L, M, H</w:t>
            </w:r>
          </w:p>
        </w:tc>
        <w:tc>
          <w:tcPr>
            <w:tcW w:w="3879"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w:t>
            </w:r>
            <w:proofErr w:type="gramStart"/>
            <w:r>
              <w:rPr>
                <w:b/>
                <w:sz w:val="18"/>
                <w:szCs w:val="18"/>
              </w:rPr>
              <w:t>action</w:t>
            </w:r>
            <w:proofErr w:type="gramEnd"/>
            <w:r>
              <w:rPr>
                <w:b/>
                <w:sz w:val="18"/>
                <w:szCs w:val="18"/>
              </w:rPr>
              <w:t xml:space="preserve"> by whom and completion date – use separate Action Plan if necessary)</w:t>
            </w:r>
          </w:p>
        </w:tc>
      </w:tr>
      <w:tr w:rsidR="007D1954" w14:paraId="2CB41AC7" w14:textId="77777777" w:rsidTr="714FFE5D">
        <w:tblPrEx>
          <w:tblLook w:val="04A0" w:firstRow="1" w:lastRow="0" w:firstColumn="1" w:lastColumn="0" w:noHBand="0" w:noVBand="1"/>
        </w:tblPrEx>
        <w:trPr>
          <w:trHeight w:val="540"/>
        </w:trPr>
        <w:tc>
          <w:tcPr>
            <w:tcW w:w="2146"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14:paraId="6A10BF75" w14:textId="3BDFC7B4" w:rsidR="724CD1C4" w:rsidRDefault="3DA7AC43" w:rsidP="41AB96C1">
            <w:pPr>
              <w:rPr>
                <w:i/>
                <w:iCs/>
              </w:rPr>
            </w:pPr>
            <w:bookmarkStart w:id="1" w:name="prevalenceofvariant"/>
            <w:bookmarkEnd w:id="1"/>
            <w:r w:rsidRPr="41AB96C1">
              <w:rPr>
                <w:i/>
                <w:iCs/>
              </w:rPr>
              <w:t xml:space="preserve">Prevalence of </w:t>
            </w:r>
            <w:r w:rsidR="1B8E6F72" w:rsidRPr="41AB96C1">
              <w:rPr>
                <w:i/>
                <w:iCs/>
              </w:rPr>
              <w:t>COVID-19</w:t>
            </w:r>
            <w:r w:rsidR="319B237F" w:rsidRPr="41AB96C1">
              <w:rPr>
                <w:i/>
                <w:iCs/>
              </w:rPr>
              <w:t xml:space="preserve"> </w:t>
            </w:r>
            <w:r w:rsidR="0CAE2083" w:rsidRPr="41AB96C1">
              <w:rPr>
                <w:i/>
                <w:iCs/>
              </w:rPr>
              <w:t>variant of concern</w:t>
            </w:r>
            <w:r w:rsidRPr="41AB96C1">
              <w:rPr>
                <w:i/>
                <w:iCs/>
              </w:rPr>
              <w:t xml:space="preserve"> in the community</w:t>
            </w:r>
            <w:r w:rsidR="57A3DDC3" w:rsidRPr="41AB96C1">
              <w:rPr>
                <w:i/>
                <w:iCs/>
              </w:rPr>
              <w:t xml:space="preserve"> (</w:t>
            </w:r>
            <w:r w:rsidR="181AC96E" w:rsidRPr="41AB96C1">
              <w:rPr>
                <w:i/>
                <w:iCs/>
              </w:rPr>
              <w:t>Omicron</w:t>
            </w:r>
            <w:r w:rsidR="57A3DDC3" w:rsidRPr="41AB96C1">
              <w:rPr>
                <w:i/>
                <w:iCs/>
              </w:rPr>
              <w:t xml:space="preserve"> variant)</w:t>
            </w:r>
          </w:p>
        </w:tc>
        <w:tc>
          <w:tcPr>
            <w:tcW w:w="2126"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2BF65322" w14:textId="1752804F" w:rsidR="724CD1C4" w:rsidRDefault="4821C7D4" w:rsidP="41AB96C1">
            <w:pPr>
              <w:rPr>
                <w:i/>
                <w:iCs/>
              </w:rPr>
            </w:pPr>
            <w:r w:rsidRPr="41AB96C1">
              <w:rPr>
                <w:i/>
                <w:iCs/>
              </w:rPr>
              <w:t>Higher risk of transmission.</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4E75C67F" w14:textId="2F51D366" w:rsidR="724CD1C4" w:rsidRDefault="4821C7D4" w:rsidP="41AB96C1">
            <w:pPr>
              <w:jc w:val="center"/>
              <w:rPr>
                <w:i/>
                <w:iCs/>
                <w:color w:val="F79646" w:themeColor="accent6"/>
              </w:rPr>
            </w:pPr>
            <w:r w:rsidRPr="41AB96C1">
              <w:rPr>
                <w:i/>
                <w:iCs/>
              </w:rPr>
              <w:t>H</w:t>
            </w:r>
          </w:p>
        </w:tc>
        <w:tc>
          <w:tcPr>
            <w:tcW w:w="5670"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78A238BB" w14:textId="24D3510E" w:rsidR="18DCEFF0" w:rsidRDefault="32282485" w:rsidP="714FFE5D">
            <w:pPr>
              <w:rPr>
                <w:i/>
                <w:iCs/>
                <w:color w:val="F79646" w:themeColor="accent6"/>
              </w:rPr>
            </w:pPr>
            <w:r w:rsidRPr="714FFE5D">
              <w:rPr>
                <w:i/>
                <w:iCs/>
              </w:rPr>
              <w:t>All relevant risk assessments</w:t>
            </w:r>
            <w:r w:rsidR="369E17C4" w:rsidRPr="714FFE5D">
              <w:rPr>
                <w:i/>
                <w:iCs/>
              </w:rPr>
              <w:t xml:space="preserve"> and arrangements</w:t>
            </w:r>
            <w:r w:rsidRPr="714FFE5D">
              <w:rPr>
                <w:i/>
                <w:iCs/>
              </w:rPr>
              <w:t xml:space="preserve"> have been reviewed</w:t>
            </w:r>
            <w:r w:rsidR="04031785" w:rsidRPr="714FFE5D">
              <w:rPr>
                <w:i/>
                <w:iCs/>
              </w:rPr>
              <w:t xml:space="preserve"> and updated</w:t>
            </w:r>
            <w:r w:rsidR="00582142">
              <w:rPr>
                <w:i/>
                <w:iCs/>
              </w:rPr>
              <w:t>.</w:t>
            </w:r>
            <w:r w:rsidRPr="714FFE5D">
              <w:rPr>
                <w:i/>
                <w:iCs/>
              </w:rPr>
              <w:t xml:space="preserve"> </w:t>
            </w:r>
            <w:proofErr w:type="gramStart"/>
            <w:r w:rsidRPr="00582142">
              <w:rPr>
                <w:i/>
                <w:iCs/>
                <w:strike/>
                <w:color w:val="00B050"/>
              </w:rPr>
              <w:t>in light of</w:t>
            </w:r>
            <w:proofErr w:type="gramEnd"/>
            <w:r w:rsidRPr="00582142">
              <w:rPr>
                <w:i/>
                <w:iCs/>
                <w:strike/>
                <w:color w:val="00B050"/>
              </w:rPr>
              <w:t xml:space="preserve"> temporary local and national rules surrounding the </w:t>
            </w:r>
            <w:r w:rsidR="31F5DBA3" w:rsidRPr="00582142">
              <w:rPr>
                <w:i/>
                <w:iCs/>
                <w:strike/>
                <w:color w:val="00B050"/>
              </w:rPr>
              <w:t>Omicron</w:t>
            </w:r>
            <w:r w:rsidRPr="00582142">
              <w:rPr>
                <w:i/>
                <w:iCs/>
                <w:strike/>
                <w:color w:val="00B050"/>
              </w:rPr>
              <w:t xml:space="preserve"> variant</w:t>
            </w:r>
            <w:r w:rsidRPr="714FFE5D">
              <w:rPr>
                <w:i/>
                <w:iCs/>
                <w:color w:val="00B050"/>
              </w:rPr>
              <w:t>.</w:t>
            </w:r>
          </w:p>
          <w:p w14:paraId="34BAE4B5" w14:textId="0CB91901" w:rsidR="18DCEFF0" w:rsidRDefault="18DCEFF0" w:rsidP="41AB96C1">
            <w:pPr>
              <w:rPr>
                <w:i/>
                <w:iCs/>
                <w:color w:val="F79646" w:themeColor="accent6"/>
              </w:rPr>
            </w:pPr>
          </w:p>
          <w:p w14:paraId="19ED32BD" w14:textId="24A9A740" w:rsidR="18DCEFF0" w:rsidRDefault="5F40DB28" w:rsidP="7F88327A">
            <w:pPr>
              <w:rPr>
                <w:i/>
                <w:iCs/>
              </w:rPr>
            </w:pPr>
            <w:r w:rsidRPr="7F88327A">
              <w:rPr>
                <w:i/>
                <w:iCs/>
                <w:strike/>
                <w:color w:val="00B050"/>
              </w:rPr>
              <w:t xml:space="preserve">Office workers who </w:t>
            </w:r>
            <w:proofErr w:type="gramStart"/>
            <w:r w:rsidRPr="7F88327A">
              <w:rPr>
                <w:i/>
                <w:iCs/>
                <w:strike/>
                <w:color w:val="00B050"/>
              </w:rPr>
              <w:t>are able to</w:t>
            </w:r>
            <w:proofErr w:type="gramEnd"/>
            <w:r w:rsidRPr="7F88327A">
              <w:rPr>
                <w:i/>
                <w:iCs/>
                <w:strike/>
                <w:color w:val="00B050"/>
              </w:rPr>
              <w:t xml:space="preserve"> work from home are supported to do so. Those staff who are unable to work from home attend school as usual.</w:t>
            </w:r>
            <w:r w:rsidR="45A5DF86" w:rsidRPr="7F88327A">
              <w:rPr>
                <w:i/>
                <w:iCs/>
                <w:color w:val="00B050"/>
              </w:rPr>
              <w:t xml:space="preserve"> </w:t>
            </w:r>
            <w:r w:rsidR="45A5DF86" w:rsidRPr="7F88327A">
              <w:rPr>
                <w:i/>
                <w:iCs/>
              </w:rPr>
              <w:t xml:space="preserve"> </w:t>
            </w:r>
          </w:p>
          <w:p w14:paraId="4FA78122" w14:textId="1E9D2D88" w:rsidR="18DCEFF0" w:rsidRDefault="18DCEFF0" w:rsidP="7F88327A">
            <w:pPr>
              <w:rPr>
                <w:i/>
                <w:iCs/>
                <w:color w:val="00B050"/>
              </w:rPr>
            </w:pPr>
          </w:p>
          <w:p w14:paraId="0AEEC728" w14:textId="00D730B0" w:rsidR="18DCEFF0" w:rsidRDefault="0F139018" w:rsidP="7F88327A">
            <w:r w:rsidRPr="714FFE5D">
              <w:rPr>
                <w:i/>
                <w:iCs/>
                <w:color w:val="00B050"/>
              </w:rPr>
              <w:t>The return to COVID Plan A took place on 27 January 2022</w:t>
            </w:r>
            <w:r w:rsidR="6F1DC5A9" w:rsidRPr="714FFE5D">
              <w:rPr>
                <w:i/>
                <w:iCs/>
                <w:color w:val="00B050"/>
              </w:rPr>
              <w:t>.</w:t>
            </w:r>
            <w:r w:rsidR="37EF8D19" w:rsidRPr="714FFE5D">
              <w:rPr>
                <w:i/>
                <w:iCs/>
                <w:color w:val="00B050"/>
              </w:rPr>
              <w:t xml:space="preserve">  Additional protective measures will </w:t>
            </w:r>
            <w:r w:rsidR="57AB8CC0" w:rsidRPr="714FFE5D">
              <w:rPr>
                <w:i/>
                <w:iCs/>
                <w:color w:val="00B050"/>
              </w:rPr>
              <w:t>be considered</w:t>
            </w:r>
            <w:r w:rsidR="7DB22E92" w:rsidRPr="714FFE5D">
              <w:rPr>
                <w:i/>
                <w:iCs/>
                <w:color w:val="00B050"/>
              </w:rPr>
              <w:t xml:space="preserve"> as appropriate,</w:t>
            </w:r>
            <w:r w:rsidR="48AC4C31" w:rsidRPr="714FFE5D">
              <w:rPr>
                <w:i/>
                <w:iCs/>
                <w:color w:val="00B050"/>
              </w:rPr>
              <w:t xml:space="preserve"> as part of the school’s Ou</w:t>
            </w:r>
            <w:r w:rsidR="2D3F34D5" w:rsidRPr="714FFE5D">
              <w:rPr>
                <w:i/>
                <w:iCs/>
                <w:color w:val="00B050"/>
              </w:rPr>
              <w:t>tbreak Contingency Plan</w:t>
            </w:r>
            <w:r w:rsidR="10B530CE" w:rsidRPr="714FFE5D">
              <w:rPr>
                <w:i/>
                <w:iCs/>
                <w:color w:val="00B050"/>
              </w:rPr>
              <w:t>,</w:t>
            </w:r>
            <w:r w:rsidR="24ABA11E" w:rsidRPr="714FFE5D">
              <w:rPr>
                <w:i/>
                <w:iCs/>
                <w:color w:val="00B050"/>
              </w:rPr>
              <w:t xml:space="preserve"> where there is an outbreak</w:t>
            </w:r>
            <w:r w:rsidR="5E1886FC" w:rsidRPr="714FFE5D">
              <w:rPr>
                <w:i/>
                <w:iCs/>
                <w:color w:val="00B050"/>
              </w:rPr>
              <w:t xml:space="preserve"> </w:t>
            </w:r>
            <w:r w:rsidR="7DB22E92" w:rsidRPr="714FFE5D">
              <w:rPr>
                <w:i/>
                <w:iCs/>
                <w:color w:val="00B050"/>
              </w:rPr>
              <w:t>with</w:t>
            </w:r>
            <w:r w:rsidR="5E1886FC" w:rsidRPr="714FFE5D">
              <w:rPr>
                <w:i/>
                <w:iCs/>
                <w:color w:val="00B050"/>
              </w:rPr>
              <w:t>in school</w:t>
            </w:r>
            <w:r w:rsidR="5C4DC4E5" w:rsidRPr="714FFE5D">
              <w:rPr>
                <w:i/>
                <w:iCs/>
                <w:color w:val="00B050"/>
              </w:rPr>
              <w:t>.</w:t>
            </w:r>
            <w:r w:rsidR="45280926" w:rsidRPr="714FFE5D">
              <w:rPr>
                <w:i/>
                <w:iCs/>
                <w:color w:val="00B050"/>
              </w:rPr>
              <w:t xml:space="preserve"> </w:t>
            </w:r>
            <w:r w:rsidR="3B07065D" w:rsidRPr="714FFE5D">
              <w:rPr>
                <w:i/>
                <w:iCs/>
                <w:color w:val="00B050"/>
              </w:rPr>
              <w:t>[</w:t>
            </w:r>
            <w:hyperlink r:id="rId18">
              <w:r w:rsidR="3B07065D" w:rsidRPr="714FFE5D">
                <w:rPr>
                  <w:rStyle w:val="Hyperlink"/>
                  <w:i/>
                  <w:iCs/>
                </w:rPr>
                <w:t>Public Health Outbreak Checklist</w:t>
              </w:r>
            </w:hyperlink>
            <w:r w:rsidR="3B07065D" w:rsidRPr="714FFE5D">
              <w:rPr>
                <w:i/>
                <w:iCs/>
                <w:color w:val="00B050"/>
              </w:rPr>
              <w:t>]</w:t>
            </w:r>
            <w:r w:rsidR="37EF8D19" w:rsidRPr="714FFE5D">
              <w:rPr>
                <w:i/>
                <w:iCs/>
                <w:color w:val="00B050"/>
              </w:rPr>
              <w:t xml:space="preserve"> </w:t>
            </w:r>
            <w:r w:rsidR="400FE42A" w:rsidRPr="714FFE5D">
              <w:rPr>
                <w:i/>
                <w:iCs/>
                <w:color w:val="00B050"/>
              </w:rPr>
              <w:t xml:space="preserve"> </w:t>
            </w:r>
            <w:r w:rsidR="44F52440" w:rsidRPr="714FFE5D">
              <w:rPr>
                <w:i/>
                <w:iCs/>
                <w:strike/>
                <w:color w:val="00B050"/>
              </w:rPr>
              <w:t>Face coverings are worn by staff, adult visitors and pupils in year 7 and above in communal areas and in classrooms by pupils in year 7 and above</w:t>
            </w:r>
            <w:r w:rsidR="44F52440" w:rsidRPr="714FFE5D">
              <w:rPr>
                <w:i/>
                <w:iCs/>
              </w:rPr>
              <w:t xml:space="preserve"> [r</w:t>
            </w:r>
            <w:r w:rsidR="44F52440" w:rsidRPr="714FFE5D">
              <w:rPr>
                <w:i/>
                <w:iCs/>
                <w:color w:val="000000" w:themeColor="text1"/>
              </w:rPr>
              <w:t>eview face coverings risk assessment]</w:t>
            </w:r>
          </w:p>
          <w:p w14:paraId="408DD76E" w14:textId="0898D351" w:rsidR="0C712C6E" w:rsidRDefault="0C712C6E" w:rsidP="41AB96C1">
            <w:pPr>
              <w:rPr>
                <w:i/>
                <w:iCs/>
              </w:rPr>
            </w:pPr>
          </w:p>
          <w:p w14:paraId="5CA70203" w14:textId="3D1C93F0" w:rsidR="18DCEFF0" w:rsidRDefault="127A5708" w:rsidP="7F88327A">
            <w:pPr>
              <w:rPr>
                <w:i/>
                <w:iCs/>
                <w:strike/>
                <w:color w:val="00B050"/>
              </w:rPr>
            </w:pPr>
            <w:r w:rsidRPr="7F88327A">
              <w:rPr>
                <w:i/>
                <w:iCs/>
                <w:strike/>
                <w:color w:val="00B050"/>
              </w:rPr>
              <w:t xml:space="preserve">Schools are not required to use the NHS COVID Pass, unless they are holding a specific event </w:t>
            </w:r>
            <w:r w:rsidR="0E2BD8B0" w:rsidRPr="7F88327A">
              <w:rPr>
                <w:i/>
                <w:iCs/>
                <w:strike/>
                <w:color w:val="00B050"/>
              </w:rPr>
              <w:t xml:space="preserve">which </w:t>
            </w:r>
            <w:r w:rsidRPr="7F88327A">
              <w:rPr>
                <w:i/>
                <w:iCs/>
                <w:strike/>
                <w:color w:val="00B050"/>
              </w:rPr>
              <w:t xml:space="preserve">meets the </w:t>
            </w:r>
            <w:hyperlink r:id="rId19" w:anchor="venues-and-events-that-must-carry-out-covid-19-status-checks">
              <w:r w:rsidRPr="7F88327A">
                <w:rPr>
                  <w:rStyle w:val="Hyperlink"/>
                  <w:i/>
                  <w:iCs/>
                  <w:strike/>
                  <w:color w:val="00B050"/>
                </w:rPr>
                <w:t>attendance thresholds</w:t>
              </w:r>
            </w:hyperlink>
            <w:r w:rsidR="6C317082" w:rsidRPr="7F88327A">
              <w:rPr>
                <w:i/>
                <w:iCs/>
                <w:strike/>
                <w:color w:val="00B050"/>
              </w:rPr>
              <w:t xml:space="preserve"> </w:t>
            </w:r>
            <w:r w:rsidR="0BCE8743" w:rsidRPr="7F88327A">
              <w:rPr>
                <w:i/>
                <w:iCs/>
                <w:strike/>
                <w:color w:val="00B050"/>
              </w:rPr>
              <w:t>(</w:t>
            </w:r>
            <w:proofErr w:type="spellStart"/>
            <w:r w:rsidR="2EDEDF2B" w:rsidRPr="7F88327A">
              <w:rPr>
                <w:i/>
                <w:iCs/>
                <w:strike/>
                <w:color w:val="00B050"/>
              </w:rPr>
              <w:t>e.g</w:t>
            </w:r>
            <w:proofErr w:type="spellEnd"/>
            <w:r w:rsidR="2EDEDF2B" w:rsidRPr="7F88327A">
              <w:rPr>
                <w:i/>
                <w:iCs/>
                <w:strike/>
                <w:color w:val="00B050"/>
              </w:rPr>
              <w:t xml:space="preserve"> a </w:t>
            </w:r>
            <w:r w:rsidR="0BCE8743" w:rsidRPr="7F88327A">
              <w:rPr>
                <w:i/>
                <w:iCs/>
                <w:strike/>
                <w:color w:val="00B050"/>
              </w:rPr>
              <w:t>concert, party etc)</w:t>
            </w:r>
            <w:r w:rsidRPr="7F88327A">
              <w:rPr>
                <w:i/>
                <w:iCs/>
                <w:strike/>
                <w:color w:val="00B050"/>
              </w:rPr>
              <w:t xml:space="preserve">. Where applicable, </w:t>
            </w:r>
            <w:r w:rsidR="4E482D39" w:rsidRPr="7F88327A">
              <w:rPr>
                <w:i/>
                <w:iCs/>
                <w:strike/>
                <w:color w:val="00B050"/>
              </w:rPr>
              <w:t>the s</w:t>
            </w:r>
            <w:r w:rsidRPr="7F88327A">
              <w:rPr>
                <w:i/>
                <w:iCs/>
                <w:strike/>
                <w:color w:val="00B050"/>
              </w:rPr>
              <w:t xml:space="preserve">chool </w:t>
            </w:r>
            <w:r w:rsidR="796AAEC9" w:rsidRPr="7F88327A">
              <w:rPr>
                <w:i/>
                <w:iCs/>
                <w:strike/>
                <w:color w:val="00B050"/>
              </w:rPr>
              <w:t xml:space="preserve">will </w:t>
            </w:r>
            <w:r w:rsidRPr="7F88327A">
              <w:rPr>
                <w:i/>
                <w:iCs/>
                <w:strike/>
                <w:color w:val="00B050"/>
              </w:rPr>
              <w:t>follow guidance on mandatory certification for</w:t>
            </w:r>
            <w:r w:rsidR="3F3CF2B6" w:rsidRPr="7F88327A">
              <w:rPr>
                <w:i/>
                <w:iCs/>
                <w:strike/>
                <w:color w:val="00B050"/>
              </w:rPr>
              <w:t xml:space="preserve"> such</w:t>
            </w:r>
            <w:r w:rsidRPr="7F88327A">
              <w:rPr>
                <w:i/>
                <w:iCs/>
                <w:strike/>
                <w:color w:val="00B050"/>
              </w:rPr>
              <w:t xml:space="preserve"> events. Under 18s are exempt from showing their COVID Status but should be counted towards attendance </w:t>
            </w:r>
            <w:r w:rsidR="524149A1" w:rsidRPr="7F88327A">
              <w:rPr>
                <w:i/>
                <w:iCs/>
                <w:strike/>
                <w:color w:val="00B050"/>
              </w:rPr>
              <w:t>thresholds</w:t>
            </w:r>
            <w:r w:rsidR="351EE114" w:rsidRPr="7F88327A">
              <w:rPr>
                <w:i/>
                <w:iCs/>
                <w:strike/>
                <w:color w:val="00B050"/>
              </w:rPr>
              <w:t xml:space="preserve"> [such events are currently not advised under local advice provided by the NCC Public Health Team</w:t>
            </w:r>
            <w:r w:rsidR="286311C7" w:rsidRPr="7F88327A">
              <w:rPr>
                <w:i/>
                <w:iCs/>
                <w:strike/>
                <w:color w:val="00B050"/>
              </w:rPr>
              <w:t xml:space="preserve">.  It is unlikely that many events taking place in school would meet the threshold for </w:t>
            </w:r>
            <w:proofErr w:type="gramStart"/>
            <w:r w:rsidR="286311C7" w:rsidRPr="7F88327A">
              <w:rPr>
                <w:i/>
                <w:iCs/>
                <w:strike/>
                <w:color w:val="00B050"/>
              </w:rPr>
              <w:t>checks</w:t>
            </w:r>
            <w:proofErr w:type="gramEnd"/>
            <w:r w:rsidR="578BAB2A" w:rsidRPr="7F88327A">
              <w:rPr>
                <w:i/>
                <w:iCs/>
                <w:strike/>
                <w:color w:val="00B050"/>
              </w:rPr>
              <w:t xml:space="preserve"> but schools should be aware of this requirement</w:t>
            </w:r>
            <w:r w:rsidR="4E6A9649" w:rsidRPr="7F88327A">
              <w:rPr>
                <w:i/>
                <w:iCs/>
                <w:strike/>
                <w:color w:val="00B050"/>
              </w:rPr>
              <w:t>]</w:t>
            </w:r>
            <w:r w:rsidR="1A999BAB" w:rsidRPr="7F88327A">
              <w:rPr>
                <w:i/>
                <w:iCs/>
                <w:strike/>
                <w:color w:val="00B050"/>
              </w:rPr>
              <w:t>.</w:t>
            </w:r>
            <w:r w:rsidR="73CA570D" w:rsidRPr="7F88327A">
              <w:rPr>
                <w:i/>
                <w:iCs/>
                <w:strike/>
                <w:color w:val="00B050"/>
              </w:rPr>
              <w:t xml:space="preserve"> </w:t>
            </w:r>
            <w:r w:rsidR="1A4E286F" w:rsidRPr="7F88327A">
              <w:rPr>
                <w:i/>
                <w:iCs/>
                <w:strike/>
                <w:color w:val="00B050"/>
              </w:rPr>
              <w:t xml:space="preserve"> See: </w:t>
            </w:r>
            <w:r w:rsidR="391B8E2B" w:rsidRPr="7F88327A">
              <w:rPr>
                <w:i/>
                <w:iCs/>
                <w:strike/>
                <w:color w:val="00B050"/>
              </w:rPr>
              <w:t xml:space="preserve"> </w:t>
            </w:r>
            <w:hyperlink r:id="rId20" w:anchor="venues-and-events-that-must-carry-out-covid-19-status-checks">
              <w:r w:rsidR="391B8E2B" w:rsidRPr="7F88327A">
                <w:rPr>
                  <w:rStyle w:val="Hyperlink"/>
                  <w:i/>
                  <w:iCs/>
                  <w:strike/>
                  <w:color w:val="00B050"/>
                </w:rPr>
                <w:t>Carrying out mandatory COVID-19 status checks at your venue or event</w:t>
              </w:r>
            </w:hyperlink>
          </w:p>
          <w:p w14:paraId="146BC07C" w14:textId="75329146" w:rsidR="18DCEFF0" w:rsidRDefault="18DCEFF0" w:rsidP="7EF7E044">
            <w:pPr>
              <w:rPr>
                <w:i/>
                <w:iCs/>
              </w:rPr>
            </w:pPr>
          </w:p>
          <w:p w14:paraId="5A21DDB7" w14:textId="1127A4EB" w:rsidR="18DCEFF0" w:rsidRDefault="67EC21AE" w:rsidP="518636CB">
            <w:pPr>
              <w:rPr>
                <w:b/>
                <w:bCs/>
                <w:i/>
                <w:iCs/>
              </w:rPr>
            </w:pPr>
            <w:r w:rsidRPr="518636CB">
              <w:rPr>
                <w:i/>
                <w:iCs/>
              </w:rPr>
              <w:t xml:space="preserve">From 11 January, the requirement for a </w:t>
            </w:r>
            <w:r w:rsidR="216E2E65" w:rsidRPr="518636CB">
              <w:rPr>
                <w:i/>
                <w:iCs/>
              </w:rPr>
              <w:t>confirmatory PCR test</w:t>
            </w:r>
            <w:r w:rsidRPr="518636CB">
              <w:rPr>
                <w:i/>
                <w:iCs/>
              </w:rPr>
              <w:t xml:space="preserve"> to be carried out following a positive lateral </w:t>
            </w:r>
            <w:r w:rsidRPr="518636CB">
              <w:rPr>
                <w:i/>
                <w:iCs/>
              </w:rPr>
              <w:lastRenderedPageBreak/>
              <w:t xml:space="preserve">flow device (LFD) test result are to be </w:t>
            </w:r>
            <w:proofErr w:type="gramStart"/>
            <w:r w:rsidRPr="518636CB">
              <w:rPr>
                <w:i/>
                <w:iCs/>
                <w:u w:val="single"/>
              </w:rPr>
              <w:t>temporarily suspended</w:t>
            </w:r>
            <w:proofErr w:type="gramEnd"/>
            <w:r w:rsidRPr="518636CB">
              <w:rPr>
                <w:i/>
                <w:iCs/>
                <w:u w:val="single"/>
              </w:rPr>
              <w:t>.</w:t>
            </w:r>
            <w:r w:rsidRPr="518636CB">
              <w:rPr>
                <w:i/>
                <w:iCs/>
              </w:rPr>
              <w:t xml:space="preserve"> </w:t>
            </w:r>
            <w:r w:rsidRPr="518636CB">
              <w:rPr>
                <w:b/>
                <w:bCs/>
                <w:i/>
                <w:iCs/>
              </w:rPr>
              <w:t xml:space="preserve">Anyone who receives a positive LFD test result will be required to self-isolate immediately and will not be required to take a confirmatory PCR test.  </w:t>
            </w:r>
            <w:r w:rsidR="28047326" w:rsidRPr="518636CB">
              <w:rPr>
                <w:i/>
                <w:iCs/>
              </w:rPr>
              <w:t xml:space="preserve">Further information can be found </w:t>
            </w:r>
            <w:hyperlink r:id="rId21">
              <w:r w:rsidR="28047326" w:rsidRPr="518636CB">
                <w:rPr>
                  <w:rStyle w:val="Hyperlink"/>
                  <w:i/>
                  <w:iCs/>
                  <w:color w:val="auto"/>
                </w:rPr>
                <w:t>here</w:t>
              </w:r>
            </w:hyperlink>
            <w:r w:rsidR="28047326" w:rsidRPr="518636CB">
              <w:rPr>
                <w:i/>
                <w:iCs/>
              </w:rPr>
              <w:t xml:space="preserve"> </w:t>
            </w:r>
            <w:r w:rsidR="28047326" w:rsidRPr="518636CB">
              <w:rPr>
                <w:i/>
                <w:iCs/>
                <w:strike/>
                <w:color w:val="00B050"/>
              </w:rPr>
              <w:t>[</w:t>
            </w:r>
            <w:r w:rsidR="79409A39" w:rsidRPr="518636CB">
              <w:rPr>
                <w:i/>
                <w:iCs/>
                <w:strike/>
                <w:color w:val="00B050"/>
              </w:rPr>
              <w:t>note:</w:t>
            </w:r>
            <w:r w:rsidR="339183B1" w:rsidRPr="518636CB">
              <w:rPr>
                <w:i/>
                <w:iCs/>
                <w:strike/>
                <w:color w:val="00B050"/>
              </w:rPr>
              <w:t xml:space="preserve"> </w:t>
            </w:r>
            <w:r w:rsidR="3C814E82" w:rsidRPr="518636CB">
              <w:rPr>
                <w:i/>
                <w:iCs/>
                <w:strike/>
                <w:color w:val="00B050"/>
              </w:rPr>
              <w:t xml:space="preserve">to be </w:t>
            </w:r>
            <w:r w:rsidR="659D1F47" w:rsidRPr="518636CB">
              <w:rPr>
                <w:i/>
                <w:iCs/>
                <w:strike/>
                <w:color w:val="00B050"/>
              </w:rPr>
              <w:t>updat</w:t>
            </w:r>
            <w:r w:rsidR="3C814E82" w:rsidRPr="518636CB">
              <w:rPr>
                <w:i/>
                <w:iCs/>
                <w:strike/>
                <w:color w:val="00B050"/>
              </w:rPr>
              <w:t xml:space="preserve">ed </w:t>
            </w:r>
            <w:r w:rsidR="659D1F47" w:rsidRPr="518636CB">
              <w:rPr>
                <w:i/>
                <w:iCs/>
                <w:strike/>
                <w:color w:val="00B050"/>
              </w:rPr>
              <w:t xml:space="preserve">by central government </w:t>
            </w:r>
            <w:r w:rsidR="3C814E82" w:rsidRPr="518636CB">
              <w:rPr>
                <w:i/>
                <w:iCs/>
                <w:strike/>
                <w:color w:val="00B050"/>
              </w:rPr>
              <w:t>before 11 January</w:t>
            </w:r>
            <w:r w:rsidR="51A85161" w:rsidRPr="518636CB">
              <w:rPr>
                <w:i/>
                <w:iCs/>
                <w:strike/>
                <w:color w:val="00B050"/>
              </w:rPr>
              <w:t>]</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112464EE" w14:textId="2548F3B2" w:rsidR="18DCEFF0" w:rsidRDefault="6F92AF4A" w:rsidP="41AB96C1">
            <w:pPr>
              <w:spacing w:line="259" w:lineRule="auto"/>
              <w:jc w:val="center"/>
              <w:rPr>
                <w:i/>
                <w:iCs/>
              </w:rPr>
            </w:pPr>
            <w:r w:rsidRPr="41AB96C1">
              <w:rPr>
                <w:i/>
                <w:iCs/>
              </w:rPr>
              <w:lastRenderedPageBreak/>
              <w:t>M</w:t>
            </w:r>
          </w:p>
        </w:tc>
        <w:tc>
          <w:tcPr>
            <w:tcW w:w="3879"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14:paraId="75BC5975" w14:textId="0F204DB1" w:rsidR="18DCEFF0" w:rsidRDefault="2FD312A2" w:rsidP="41AB96C1">
            <w:pPr>
              <w:spacing w:after="160"/>
            </w:pPr>
            <w:r w:rsidRPr="41AB96C1">
              <w:rPr>
                <w:i/>
                <w:iCs/>
                <w:lang w:val="en-US"/>
              </w:rPr>
              <w:t xml:space="preserve">[Please see </w:t>
            </w:r>
            <w:hyperlink r:id="rId22">
              <w:r w:rsidRPr="41AB96C1">
                <w:rPr>
                  <w:rStyle w:val="Hyperlink"/>
                  <w:i/>
                  <w:iCs/>
                  <w:lang w:val="en-US"/>
                </w:rPr>
                <w:t>e-courier article dated 7 December 2021</w:t>
              </w:r>
              <w:r w:rsidRPr="41AB96C1">
                <w:rPr>
                  <w:rStyle w:val="Hyperlink"/>
                  <w:i/>
                  <w:iCs/>
                  <w:color w:val="auto"/>
                  <w:lang w:val="en-US"/>
                </w:rPr>
                <w:t>]</w:t>
              </w:r>
            </w:hyperlink>
          </w:p>
          <w:p w14:paraId="2450E2DA" w14:textId="3A2CA4B8" w:rsidR="18DCEFF0" w:rsidRDefault="60EAF10C" w:rsidP="41AB96C1">
            <w:pPr>
              <w:rPr>
                <w:i/>
                <w:iCs/>
              </w:rPr>
            </w:pPr>
            <w:r w:rsidRPr="41AB96C1">
              <w:rPr>
                <w:i/>
                <w:iCs/>
              </w:rPr>
              <w:t xml:space="preserve">[Headteachers are advised to ensure </w:t>
            </w:r>
            <w:r w:rsidR="6777172F" w:rsidRPr="41AB96C1">
              <w:rPr>
                <w:i/>
                <w:iCs/>
              </w:rPr>
              <w:t>they subscribe</w:t>
            </w:r>
            <w:r w:rsidR="4106BDAF" w:rsidRPr="41AB96C1">
              <w:rPr>
                <w:i/>
                <w:iCs/>
              </w:rPr>
              <w:t xml:space="preserve"> to</w:t>
            </w:r>
            <w:r w:rsidRPr="41AB96C1">
              <w:rPr>
                <w:i/>
                <w:iCs/>
              </w:rPr>
              <w:t xml:space="preserve"> </w:t>
            </w:r>
            <w:r w:rsidR="1AFEEEFF" w:rsidRPr="41AB96C1">
              <w:rPr>
                <w:i/>
                <w:iCs/>
              </w:rPr>
              <w:t xml:space="preserve">the </w:t>
            </w:r>
            <w:r w:rsidRPr="41AB96C1">
              <w:rPr>
                <w:i/>
                <w:iCs/>
              </w:rPr>
              <w:t xml:space="preserve">daily </w:t>
            </w:r>
            <w:hyperlink r:id="rId23">
              <w:r w:rsidRPr="41AB96C1">
                <w:rPr>
                  <w:rStyle w:val="Hyperlink"/>
                  <w:i/>
                  <w:iCs/>
                </w:rPr>
                <w:t>DfE email bulletins</w:t>
              </w:r>
            </w:hyperlink>
            <w:r w:rsidRPr="41AB96C1">
              <w:rPr>
                <w:i/>
                <w:iCs/>
                <w:color w:val="0000FF"/>
              </w:rPr>
              <w:t xml:space="preserve"> </w:t>
            </w:r>
            <w:r w:rsidRPr="41AB96C1">
              <w:rPr>
                <w:i/>
                <w:iCs/>
              </w:rPr>
              <w:t>if they have not already done so.</w:t>
            </w:r>
            <w:r w:rsidR="65220702" w:rsidRPr="41AB96C1">
              <w:rPr>
                <w:i/>
                <w:iCs/>
              </w:rPr>
              <w:t>]</w:t>
            </w:r>
          </w:p>
          <w:p w14:paraId="5DB80BB2" w14:textId="78A5983B" w:rsidR="00A44054" w:rsidRDefault="00A44054" w:rsidP="41AB96C1">
            <w:pPr>
              <w:rPr>
                <w:i/>
                <w:iCs/>
              </w:rPr>
            </w:pPr>
          </w:p>
          <w:p w14:paraId="03CE1735" w14:textId="4A098B63" w:rsidR="00A44054" w:rsidRDefault="00A44054" w:rsidP="41AB96C1">
            <w:pPr>
              <w:rPr>
                <w:i/>
                <w:iCs/>
                <w:color w:val="FF0000"/>
              </w:rPr>
            </w:pPr>
            <w:r>
              <w:rPr>
                <w:i/>
                <w:iCs/>
                <w:color w:val="FF0000"/>
              </w:rPr>
              <w:t>In place.</w:t>
            </w:r>
          </w:p>
          <w:p w14:paraId="6B3533D2" w14:textId="51C27926" w:rsidR="00A44054" w:rsidRPr="00A44054" w:rsidRDefault="00A44054" w:rsidP="41AB96C1">
            <w:pPr>
              <w:rPr>
                <w:i/>
                <w:iCs/>
                <w:color w:val="FF0000"/>
              </w:rPr>
            </w:pPr>
            <w:r>
              <w:rPr>
                <w:i/>
                <w:iCs/>
                <w:color w:val="FF0000"/>
              </w:rPr>
              <w:t>As a staff we continue to agree to wearing face coverings in communal areas</w:t>
            </w:r>
          </w:p>
          <w:p w14:paraId="10D41A6F" w14:textId="77777777" w:rsidR="00775F95" w:rsidRDefault="00775F95" w:rsidP="41AB96C1">
            <w:pPr>
              <w:rPr>
                <w:i/>
                <w:iCs/>
              </w:rPr>
            </w:pPr>
          </w:p>
          <w:p w14:paraId="7E33DCED" w14:textId="5817EBD4" w:rsidR="00775F95" w:rsidRPr="00775F95" w:rsidRDefault="00775F95" w:rsidP="41AB96C1">
            <w:pPr>
              <w:rPr>
                <w:i/>
                <w:iCs/>
              </w:rPr>
            </w:pPr>
          </w:p>
        </w:tc>
      </w:tr>
      <w:tr w:rsidR="007D1954" w14:paraId="3699682B" w14:textId="77777777" w:rsidTr="714FFE5D">
        <w:tblPrEx>
          <w:tblLook w:val="04A0" w:firstRow="1" w:lastRow="0" w:firstColumn="1" w:lastColumn="0" w:noHBand="0" w:noVBand="1"/>
        </w:tblPrEx>
        <w:trPr>
          <w:trHeight w:val="540"/>
        </w:trPr>
        <w:tc>
          <w:tcPr>
            <w:tcW w:w="2146"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14:paraId="529C6F77" w14:textId="0DFB50E0" w:rsidR="00F63B0C" w:rsidRPr="00F63B0C" w:rsidRDefault="00F63B0C">
            <w:pPr>
              <w:rPr>
                <w:i/>
                <w:iCs/>
              </w:rPr>
            </w:pPr>
            <w:r w:rsidRPr="00F63B0C">
              <w:rPr>
                <w:i/>
                <w:iCs/>
              </w:rPr>
              <w:t>Inadequate testing</w:t>
            </w:r>
            <w:r w:rsidR="00B56A8A">
              <w:rPr>
                <w:i/>
                <w:iCs/>
              </w:rPr>
              <w:t xml:space="preserve"> </w:t>
            </w:r>
            <w:r w:rsidRPr="00F63B0C">
              <w:rPr>
                <w:i/>
                <w:iCs/>
              </w:rPr>
              <w:t>/</w:t>
            </w:r>
            <w:r w:rsidR="00747782">
              <w:rPr>
                <w:i/>
                <w:iCs/>
              </w:rPr>
              <w:t xml:space="preserve"> </w:t>
            </w:r>
            <w:r w:rsidRPr="00F63B0C">
              <w:rPr>
                <w:i/>
                <w:iCs/>
              </w:rPr>
              <w:t>maintenance and fire safety arrangements during the covid19 pandemic.</w:t>
            </w:r>
          </w:p>
          <w:p w14:paraId="566CFEB2" w14:textId="77777777" w:rsidR="00F63B0C" w:rsidRPr="00F63B0C" w:rsidRDefault="00F63B0C">
            <w:pPr>
              <w:rPr>
                <w:i/>
                <w:iCs/>
                <w:color w:val="000000" w:themeColor="text1"/>
              </w:rPr>
            </w:pPr>
          </w:p>
          <w:p w14:paraId="2E73E408" w14:textId="77777777" w:rsidR="00F63B0C" w:rsidRPr="00F63B0C" w:rsidRDefault="00F63B0C">
            <w:pPr>
              <w:rPr>
                <w:i/>
                <w:iCs/>
                <w:color w:val="000000" w:themeColor="text1"/>
              </w:rPr>
            </w:pPr>
            <w:bookmarkStart w:id="2" w:name="Openingafterreducedoccupancy"/>
            <w:bookmarkEnd w:id="2"/>
            <w:r w:rsidRPr="00F63B0C">
              <w:rPr>
                <w:i/>
                <w:iCs/>
                <w:color w:val="000000" w:themeColor="text1"/>
              </w:rPr>
              <w:t>Opening after reduced occupancy</w:t>
            </w:r>
          </w:p>
        </w:tc>
        <w:tc>
          <w:tcPr>
            <w:tcW w:w="2126"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2EFFD9EE" w14:textId="77777777" w:rsidR="00F63B0C" w:rsidRPr="00F63B0C" w:rsidRDefault="00F63B0C">
            <w:pPr>
              <w:rPr>
                <w:i/>
                <w:iCs/>
              </w:rPr>
            </w:pPr>
            <w:r w:rsidRPr="00F63B0C">
              <w:rPr>
                <w:i/>
                <w:iCs/>
              </w:rPr>
              <w:t>Equipment / system failure leading to enhanced physical or biological risks to people</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28583CD4" w14:textId="77777777" w:rsidR="00F63B0C" w:rsidRPr="00F63B0C" w:rsidRDefault="00F63B0C">
            <w:pPr>
              <w:jc w:val="center"/>
              <w:rPr>
                <w:i/>
                <w:iCs/>
                <w:color w:val="000000" w:themeColor="text1"/>
              </w:rPr>
            </w:pPr>
            <w:r w:rsidRPr="00F63B0C">
              <w:rPr>
                <w:i/>
                <w:iCs/>
                <w:color w:val="000000" w:themeColor="text1"/>
              </w:rPr>
              <w:t>M</w:t>
            </w:r>
          </w:p>
        </w:tc>
        <w:tc>
          <w:tcPr>
            <w:tcW w:w="5670"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5C2261C9" w14:textId="238F65E0" w:rsidR="00F63B0C" w:rsidRPr="00F63B0C" w:rsidRDefault="6D44DE52" w:rsidP="59E8B481">
            <w:pPr>
              <w:rPr>
                <w:i/>
                <w:iCs/>
                <w:color w:val="000000" w:themeColor="text1"/>
              </w:rPr>
            </w:pPr>
            <w:r w:rsidRPr="59E8B481">
              <w:rPr>
                <w:i/>
                <w:iCs/>
                <w:color w:val="000000" w:themeColor="text1"/>
              </w:rPr>
              <w:t xml:space="preserve">Essential maintenance/testing as detailed below </w:t>
            </w:r>
            <w:r w:rsidR="2B2A18FB" w:rsidRPr="59E8B481">
              <w:rPr>
                <w:i/>
                <w:iCs/>
                <w:color w:val="000000" w:themeColor="text1"/>
              </w:rPr>
              <w:t xml:space="preserve">will </w:t>
            </w:r>
            <w:r w:rsidRPr="59E8B481">
              <w:rPr>
                <w:i/>
                <w:iCs/>
                <w:color w:val="000000" w:themeColor="text1"/>
              </w:rPr>
              <w:t>continue to be undertaken during</w:t>
            </w:r>
            <w:r w:rsidR="2B2A18FB" w:rsidRPr="59E8B481">
              <w:rPr>
                <w:i/>
                <w:iCs/>
                <w:color w:val="000000" w:themeColor="text1"/>
              </w:rPr>
              <w:t xml:space="preserve"> periods </w:t>
            </w:r>
            <w:r w:rsidR="5CF1FF69" w:rsidRPr="59E8B481">
              <w:rPr>
                <w:i/>
                <w:iCs/>
                <w:color w:val="000000" w:themeColor="text1"/>
              </w:rPr>
              <w:t>of reduced</w:t>
            </w:r>
            <w:r w:rsidRPr="59E8B481">
              <w:rPr>
                <w:i/>
                <w:iCs/>
                <w:color w:val="000000" w:themeColor="text1"/>
              </w:rPr>
              <w:t xml:space="preserve"> occupancy [ensure the necessary checks have taken place for any parts of the building being reopened].</w:t>
            </w:r>
          </w:p>
          <w:p w14:paraId="2E0E54E1" w14:textId="77777777" w:rsidR="00F63B0C" w:rsidRPr="00F63B0C" w:rsidRDefault="00F63B0C">
            <w:pPr>
              <w:shd w:val="clear" w:color="auto" w:fill="FFFFFF" w:themeFill="background1"/>
              <w:spacing w:before="200" w:after="200"/>
              <w:rPr>
                <w:i/>
                <w:iCs/>
                <w:color w:val="000000" w:themeColor="text1"/>
              </w:rPr>
            </w:pPr>
            <w:r w:rsidRPr="00F63B0C">
              <w:rPr>
                <w:i/>
                <w:iCs/>
                <w:color w:val="000000" w:themeColor="text1"/>
              </w:rPr>
              <w:t xml:space="preserve">Statutory testing and maintenance, such as water hygiene testing/flushing, lifts, gas supply/safety, fire alarm system, emergency lighting, fixed electrical installation, play/sporting equipment are maintained as normal. </w:t>
            </w:r>
          </w:p>
          <w:p w14:paraId="76DB150D" w14:textId="5C2172CD" w:rsidR="00F63B0C" w:rsidRPr="00F63B0C" w:rsidRDefault="00F63B0C">
            <w:pPr>
              <w:shd w:val="clear" w:color="auto" w:fill="FFFFFF" w:themeFill="background1"/>
              <w:spacing w:before="200" w:after="200"/>
              <w:rPr>
                <w:i/>
                <w:iCs/>
                <w:color w:val="000000" w:themeColor="text1"/>
              </w:rPr>
            </w:pPr>
            <w:r w:rsidRPr="00F63B0C">
              <w:rPr>
                <w:i/>
                <w:iCs/>
                <w:color w:val="000000" w:themeColor="text1"/>
              </w:rPr>
              <w:t>Fire doors are always operational and fire evacuation procedures have been reviewed</w:t>
            </w:r>
            <w:r w:rsidR="25CD1152" w:rsidRPr="4E07E1A1">
              <w:rPr>
                <w:i/>
                <w:iCs/>
                <w:color w:val="000000" w:themeColor="text1"/>
              </w:rPr>
              <w:t>.</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4DC38158" w14:textId="77777777" w:rsidR="00F63B0C" w:rsidRPr="00F63B0C" w:rsidRDefault="00F63B0C">
            <w:pPr>
              <w:jc w:val="center"/>
              <w:rPr>
                <w:i/>
                <w:iCs/>
              </w:rPr>
            </w:pPr>
            <w:r w:rsidRPr="00F63B0C">
              <w:rPr>
                <w:i/>
                <w:iCs/>
              </w:rPr>
              <w:t>L</w:t>
            </w:r>
          </w:p>
        </w:tc>
        <w:tc>
          <w:tcPr>
            <w:tcW w:w="3879"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14:paraId="6B3FFED5" w14:textId="2CAE79C0" w:rsidR="00F63B0C" w:rsidRDefault="6D44DE52" w:rsidP="59E8B481">
            <w:pPr>
              <w:rPr>
                <w:i/>
                <w:iCs/>
              </w:rPr>
            </w:pPr>
            <w:r w:rsidRPr="59E8B481">
              <w:rPr>
                <w:i/>
                <w:iCs/>
              </w:rPr>
              <w:t xml:space="preserve">Fire risk assessment has </w:t>
            </w:r>
            <w:r w:rsidR="57BC8803" w:rsidRPr="59E8B481">
              <w:rPr>
                <w:i/>
                <w:iCs/>
              </w:rPr>
              <w:t>been reviewed</w:t>
            </w:r>
            <w:r w:rsidRPr="59E8B481">
              <w:rPr>
                <w:i/>
                <w:iCs/>
              </w:rPr>
              <w:t xml:space="preserve"> and the associated modifications / additional measures implemented to maintain an effective fire strategy (</w:t>
            </w:r>
            <w:proofErr w:type="gramStart"/>
            <w:r w:rsidRPr="59E8B481">
              <w:rPr>
                <w:i/>
                <w:iCs/>
              </w:rPr>
              <w:t>e.g.</w:t>
            </w:r>
            <w:proofErr w:type="gramEnd"/>
            <w:r w:rsidRPr="59E8B481">
              <w:rPr>
                <w:i/>
                <w:iCs/>
              </w:rPr>
              <w:t xml:space="preserve"> escape routes, doors held open etc).  Any changes to the fire risk assessment have been communicated to all staff.</w:t>
            </w:r>
          </w:p>
          <w:p w14:paraId="3C819783" w14:textId="740897B0" w:rsidR="00A44054" w:rsidRPr="00A44054" w:rsidRDefault="00A44054" w:rsidP="59E8B481">
            <w:pPr>
              <w:rPr>
                <w:i/>
                <w:iCs/>
                <w:color w:val="FF0000"/>
              </w:rPr>
            </w:pPr>
            <w:r>
              <w:rPr>
                <w:i/>
                <w:iCs/>
                <w:color w:val="FF0000"/>
              </w:rPr>
              <w:t xml:space="preserve">Staff have been involved in a termly Fire </w:t>
            </w:r>
            <w:proofErr w:type="gramStart"/>
            <w:r>
              <w:rPr>
                <w:i/>
                <w:iCs/>
                <w:color w:val="FF0000"/>
              </w:rPr>
              <w:t xml:space="preserve">Drill </w:t>
            </w:r>
            <w:r w:rsidR="00211829">
              <w:rPr>
                <w:i/>
                <w:iCs/>
                <w:color w:val="FF0000"/>
              </w:rPr>
              <w:t xml:space="preserve"> throughout</w:t>
            </w:r>
            <w:proofErr w:type="gramEnd"/>
            <w:r w:rsidR="00211829">
              <w:rPr>
                <w:i/>
                <w:iCs/>
                <w:color w:val="FF0000"/>
              </w:rPr>
              <w:t>. Drill is logged by SW</w:t>
            </w:r>
          </w:p>
          <w:p w14:paraId="11201AF5" w14:textId="77777777" w:rsidR="00F63B0C" w:rsidRPr="00F63B0C" w:rsidRDefault="00F63B0C">
            <w:pPr>
              <w:rPr>
                <w:i/>
                <w:iCs/>
              </w:rPr>
            </w:pPr>
          </w:p>
          <w:p w14:paraId="5CD370C0" w14:textId="6F8FBC11" w:rsidR="00F63B0C" w:rsidRPr="00D45D37" w:rsidRDefault="00F63B0C">
            <w:pPr>
              <w:rPr>
                <w:i/>
                <w:iCs/>
                <w:strike/>
                <w:color w:val="FF9900"/>
              </w:rPr>
            </w:pPr>
            <w:bookmarkStart w:id="3" w:name="_Hlt63346796"/>
            <w:bookmarkEnd w:id="3"/>
          </w:p>
        </w:tc>
      </w:tr>
      <w:tr w:rsidR="00A11690" w14:paraId="64BAFB41" w14:textId="77777777" w:rsidTr="714FFE5D">
        <w:trPr>
          <w:trHeight w:val="677"/>
        </w:trPr>
        <w:tc>
          <w:tcPr>
            <w:tcW w:w="2146" w:type="dxa"/>
            <w:tcBorders>
              <w:top w:val="single" w:sz="12" w:space="0" w:color="000000" w:themeColor="text1"/>
            </w:tcBorders>
            <w:shd w:val="clear" w:color="auto" w:fill="auto"/>
          </w:tcPr>
          <w:p w14:paraId="090BE47F" w14:textId="40257363" w:rsidR="00DD4F9E" w:rsidRDefault="00DD4F9E" w:rsidP="00DD4F9E">
            <w:pPr>
              <w:rPr>
                <w:i/>
              </w:rPr>
            </w:pPr>
            <w:r>
              <w:rPr>
                <w:i/>
              </w:rPr>
              <w:t xml:space="preserve">Inadequate safety management documentation (policies, risk assessments etc) </w:t>
            </w:r>
          </w:p>
        </w:tc>
        <w:tc>
          <w:tcPr>
            <w:tcW w:w="2126" w:type="dxa"/>
            <w:tcBorders>
              <w:top w:val="single" w:sz="12" w:space="0" w:color="000000" w:themeColor="text1"/>
            </w:tcBorders>
            <w:shd w:val="clear" w:color="auto" w:fill="auto"/>
          </w:tcPr>
          <w:p w14:paraId="5A2D0BAD" w14:textId="75486B6E" w:rsidR="00DD4F9E" w:rsidRDefault="00DD4F9E" w:rsidP="00DD4F9E">
            <w:pPr>
              <w:rPr>
                <w:i/>
              </w:rPr>
            </w:pPr>
            <w:r>
              <w:rPr>
                <w:i/>
              </w:rPr>
              <w:t>Increased risk of contracting Coronavirus through lack of planning.</w:t>
            </w:r>
          </w:p>
          <w:p w14:paraId="0D25D414" w14:textId="77777777" w:rsidR="00DD4F9E" w:rsidRDefault="00DD4F9E" w:rsidP="00DD4F9E">
            <w:pPr>
              <w:rPr>
                <w:i/>
                <w:iCs/>
              </w:rPr>
            </w:pPr>
          </w:p>
          <w:p w14:paraId="7F45A9C6" w14:textId="77777777" w:rsidR="00DD4F9E" w:rsidRDefault="00DD4F9E" w:rsidP="00DD4F9E">
            <w:pPr>
              <w:rPr>
                <w:i/>
                <w:iCs/>
              </w:rPr>
            </w:pPr>
          </w:p>
          <w:p w14:paraId="2E8F1F12" w14:textId="77777777" w:rsidR="00DD4F9E" w:rsidRDefault="00DD4F9E" w:rsidP="00DD4F9E">
            <w:pPr>
              <w:rPr>
                <w:i/>
              </w:rPr>
            </w:pPr>
          </w:p>
          <w:p w14:paraId="284985E0" w14:textId="43A7BF0B" w:rsidR="00DD4F9E" w:rsidRDefault="00DD4F9E" w:rsidP="00DD4F9E">
            <w:pPr>
              <w:rPr>
                <w:i/>
              </w:rPr>
            </w:pPr>
            <w:r w:rsidRPr="0054722D">
              <w:rPr>
                <w:i/>
                <w:iCs/>
              </w:rPr>
              <w:t>Equipment / system failure leading to enhanced physical or biological risks to people</w:t>
            </w:r>
            <w:r w:rsidRPr="7AE27F80">
              <w:rPr>
                <w:i/>
                <w:iCs/>
              </w:rPr>
              <w:t>.</w:t>
            </w:r>
          </w:p>
        </w:tc>
        <w:tc>
          <w:tcPr>
            <w:tcW w:w="992" w:type="dxa"/>
            <w:tcBorders>
              <w:top w:val="single" w:sz="12" w:space="0" w:color="000000" w:themeColor="text1"/>
            </w:tcBorders>
            <w:shd w:val="clear" w:color="auto" w:fill="auto"/>
          </w:tcPr>
          <w:p w14:paraId="27A19C85" w14:textId="1558EA1B" w:rsidR="00DD4F9E" w:rsidRDefault="00DD4F9E" w:rsidP="00DD4F9E">
            <w:pPr>
              <w:jc w:val="center"/>
              <w:rPr>
                <w:i/>
              </w:rPr>
            </w:pPr>
            <w:r>
              <w:rPr>
                <w:i/>
              </w:rPr>
              <w:t>M</w:t>
            </w:r>
          </w:p>
        </w:tc>
        <w:tc>
          <w:tcPr>
            <w:tcW w:w="5670" w:type="dxa"/>
            <w:tcBorders>
              <w:top w:val="single" w:sz="12" w:space="0" w:color="000000" w:themeColor="text1"/>
            </w:tcBorders>
            <w:shd w:val="clear" w:color="auto" w:fill="auto"/>
          </w:tcPr>
          <w:p w14:paraId="0F19D0DF" w14:textId="77777777" w:rsidR="00DD4F9E" w:rsidRDefault="00DD4F9E" w:rsidP="00DD4F9E">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6EC44A" w14:textId="77777777" w:rsidR="00DD4F9E" w:rsidRDefault="00DD4F9E" w:rsidP="00DD4F9E">
            <w:pPr>
              <w:shd w:val="clear" w:color="auto" w:fill="FFFFFF" w:themeFill="background1"/>
              <w:spacing w:before="200" w:after="200"/>
              <w:rPr>
                <w:i/>
                <w:iCs/>
              </w:rPr>
            </w:pPr>
            <w:r w:rsidRPr="37959F8B">
              <w:rPr>
                <w:i/>
                <w:iCs/>
              </w:rPr>
              <w:t>Procedures have been documented for:</w:t>
            </w:r>
          </w:p>
          <w:p w14:paraId="706D3D72" w14:textId="77777777" w:rsidR="00DD4F9E" w:rsidRDefault="4EDD18D7" w:rsidP="6A4093A3">
            <w:pPr>
              <w:numPr>
                <w:ilvl w:val="0"/>
                <w:numId w:val="6"/>
              </w:numPr>
              <w:shd w:val="clear" w:color="auto" w:fill="FFFFFF" w:themeFill="background1"/>
              <w:spacing w:before="200"/>
              <w:rPr>
                <w:i/>
                <w:iCs/>
              </w:rPr>
            </w:pPr>
            <w:r w:rsidRPr="6A4093A3">
              <w:rPr>
                <w:i/>
                <w:iCs/>
              </w:rPr>
              <w:t>Individuals becoming Covid symptomatic on site or the school becoming aware of someone symptomatic who has recently attended the school</w:t>
            </w:r>
          </w:p>
          <w:p w14:paraId="7DFE725B" w14:textId="783D4B63" w:rsidR="00DD4F9E" w:rsidRPr="00FB217F" w:rsidRDefault="4EDD18D7" w:rsidP="6A4093A3">
            <w:pPr>
              <w:numPr>
                <w:ilvl w:val="0"/>
                <w:numId w:val="6"/>
              </w:numPr>
              <w:shd w:val="clear" w:color="auto" w:fill="FFFFFF" w:themeFill="background1"/>
              <w:spacing w:after="200"/>
              <w:rPr>
                <w:i/>
                <w:iCs/>
                <w:color w:val="00B050"/>
              </w:rPr>
            </w:pPr>
            <w:r w:rsidRPr="6A4093A3">
              <w:rPr>
                <w:i/>
                <w:iCs/>
              </w:rPr>
              <w:lastRenderedPageBreak/>
              <w:t>A school *Outbreak Management Plan is in place.  This records how the school will respond to an outbreak of COVID-19 in the school or community.  [</w:t>
            </w:r>
            <w:hyperlink r:id="rId24">
              <w:r w:rsidRPr="6A4093A3">
                <w:rPr>
                  <w:rStyle w:val="Hyperlink"/>
                  <w:i/>
                  <w:iCs/>
                </w:rPr>
                <w:t>see model plan</w:t>
              </w:r>
            </w:hyperlink>
            <w:r w:rsidRPr="6A4093A3">
              <w:rPr>
                <w:i/>
                <w:iCs/>
              </w:rPr>
              <w:t>]</w:t>
            </w:r>
          </w:p>
        </w:tc>
        <w:tc>
          <w:tcPr>
            <w:tcW w:w="992" w:type="dxa"/>
            <w:shd w:val="clear" w:color="auto" w:fill="auto"/>
          </w:tcPr>
          <w:p w14:paraId="2575F74F" w14:textId="65DC370B" w:rsidR="00DD4F9E" w:rsidRDefault="00DD4F9E" w:rsidP="00DD4F9E">
            <w:pPr>
              <w:jc w:val="center"/>
              <w:rPr>
                <w:i/>
              </w:rPr>
            </w:pPr>
            <w:r>
              <w:rPr>
                <w:i/>
                <w:color w:val="434343"/>
              </w:rPr>
              <w:lastRenderedPageBreak/>
              <w:t>L</w:t>
            </w:r>
          </w:p>
        </w:tc>
        <w:tc>
          <w:tcPr>
            <w:tcW w:w="3879" w:type="dxa"/>
            <w:shd w:val="clear" w:color="auto" w:fill="auto"/>
          </w:tcPr>
          <w:p w14:paraId="4C389B6E" w14:textId="63C2DD34" w:rsidR="00DD4F9E" w:rsidRDefault="00DD4F9E" w:rsidP="00DD4F9E">
            <w:pPr>
              <w:spacing w:line="276" w:lineRule="auto"/>
              <w:ind w:right="600"/>
              <w:jc w:val="both"/>
              <w:rPr>
                <w:i/>
                <w:iCs/>
                <w:highlight w:val="white"/>
              </w:rPr>
            </w:pPr>
            <w:r w:rsidRPr="1702AFC5">
              <w:rPr>
                <w:i/>
                <w:iCs/>
                <w:highlight w:val="white"/>
              </w:rPr>
              <w:t xml:space="preserve">Advice will be provided directly from the NCC public health team.  The </w:t>
            </w:r>
            <w:hyperlink r:id="rId25" w:anchor=":~:text=The%20local%20outbreak%20prevention%20and,they%20are%20suspected%20or%20confirmed.">
              <w:r w:rsidRPr="1702AFC5">
                <w:rPr>
                  <w:i/>
                  <w:iCs/>
                  <w:color w:val="1155CC"/>
                  <w:highlight w:val="white"/>
                  <w:u w:val="single"/>
                </w:rPr>
                <w:t>Northumberland Local Outbreak Prevention Plan</w:t>
              </w:r>
            </w:hyperlink>
            <w:r w:rsidRPr="1702AFC5">
              <w:rPr>
                <w:i/>
                <w:iCs/>
                <w:highlight w:val="white"/>
              </w:rPr>
              <w:t xml:space="preserve"> is also available on the County Council webpage.</w:t>
            </w:r>
          </w:p>
          <w:p w14:paraId="45AD106C" w14:textId="0A014BD5" w:rsidR="00211829" w:rsidRPr="00211829" w:rsidRDefault="00211829" w:rsidP="00DD4F9E">
            <w:pPr>
              <w:spacing w:line="276" w:lineRule="auto"/>
              <w:ind w:right="600"/>
              <w:jc w:val="both"/>
              <w:rPr>
                <w:i/>
                <w:iCs/>
                <w:color w:val="FF0000"/>
                <w:highlight w:val="white"/>
              </w:rPr>
            </w:pPr>
            <w:r>
              <w:rPr>
                <w:i/>
                <w:iCs/>
                <w:color w:val="FF0000"/>
                <w:highlight w:val="white"/>
              </w:rPr>
              <w:t>In place</w:t>
            </w:r>
          </w:p>
          <w:p w14:paraId="6CD69A71" w14:textId="7FEFD663" w:rsidR="00211829" w:rsidRDefault="00211829" w:rsidP="00DD4F9E">
            <w:pPr>
              <w:spacing w:line="276" w:lineRule="auto"/>
              <w:ind w:right="600"/>
              <w:jc w:val="both"/>
              <w:rPr>
                <w:i/>
                <w:iCs/>
                <w:highlight w:val="white"/>
              </w:rPr>
            </w:pPr>
          </w:p>
          <w:p w14:paraId="2F007F30" w14:textId="411C2B94" w:rsidR="00211829" w:rsidRDefault="00211829" w:rsidP="00DD4F9E">
            <w:pPr>
              <w:spacing w:line="276" w:lineRule="auto"/>
              <w:ind w:right="600"/>
              <w:jc w:val="both"/>
              <w:rPr>
                <w:i/>
                <w:iCs/>
                <w:highlight w:val="white"/>
              </w:rPr>
            </w:pPr>
          </w:p>
          <w:p w14:paraId="5DECA103" w14:textId="77777777" w:rsidR="00211829" w:rsidRDefault="00211829" w:rsidP="00DD4F9E">
            <w:pPr>
              <w:spacing w:line="276" w:lineRule="auto"/>
              <w:ind w:right="600"/>
              <w:jc w:val="both"/>
              <w:rPr>
                <w:i/>
                <w:iCs/>
                <w:color w:val="FF0000"/>
                <w:highlight w:val="white"/>
              </w:rPr>
            </w:pPr>
          </w:p>
          <w:p w14:paraId="7DF0C7B5" w14:textId="77777777" w:rsidR="00211829" w:rsidRDefault="00211829" w:rsidP="00DD4F9E">
            <w:pPr>
              <w:spacing w:line="276" w:lineRule="auto"/>
              <w:ind w:right="600"/>
              <w:jc w:val="both"/>
              <w:rPr>
                <w:i/>
                <w:iCs/>
                <w:color w:val="FF0000"/>
                <w:highlight w:val="white"/>
              </w:rPr>
            </w:pPr>
          </w:p>
          <w:p w14:paraId="0D05375B" w14:textId="77777777" w:rsidR="00211829" w:rsidRDefault="00211829" w:rsidP="00DD4F9E">
            <w:pPr>
              <w:spacing w:line="276" w:lineRule="auto"/>
              <w:ind w:right="600"/>
              <w:jc w:val="both"/>
              <w:rPr>
                <w:i/>
                <w:iCs/>
                <w:color w:val="FF0000"/>
                <w:highlight w:val="white"/>
              </w:rPr>
            </w:pPr>
          </w:p>
          <w:p w14:paraId="787D22B0" w14:textId="77777777" w:rsidR="00211829" w:rsidRDefault="00211829" w:rsidP="00DD4F9E">
            <w:pPr>
              <w:spacing w:line="276" w:lineRule="auto"/>
              <w:ind w:right="600"/>
              <w:jc w:val="both"/>
              <w:rPr>
                <w:i/>
                <w:iCs/>
                <w:color w:val="FF0000"/>
                <w:highlight w:val="white"/>
              </w:rPr>
            </w:pPr>
          </w:p>
          <w:p w14:paraId="2A3EF14F" w14:textId="77777777" w:rsidR="00211829" w:rsidRDefault="00211829" w:rsidP="00DD4F9E">
            <w:pPr>
              <w:spacing w:line="276" w:lineRule="auto"/>
              <w:ind w:right="600"/>
              <w:jc w:val="both"/>
              <w:rPr>
                <w:i/>
                <w:iCs/>
                <w:color w:val="FF0000"/>
                <w:highlight w:val="white"/>
              </w:rPr>
            </w:pPr>
          </w:p>
          <w:p w14:paraId="70C0B01E" w14:textId="73A8B544" w:rsidR="00211829" w:rsidRPr="00211829" w:rsidRDefault="00211829" w:rsidP="00DD4F9E">
            <w:pPr>
              <w:spacing w:line="276" w:lineRule="auto"/>
              <w:ind w:right="600"/>
              <w:jc w:val="both"/>
              <w:rPr>
                <w:i/>
                <w:iCs/>
                <w:color w:val="FF0000"/>
                <w:highlight w:val="white"/>
              </w:rPr>
            </w:pPr>
            <w:r w:rsidRPr="00211829">
              <w:rPr>
                <w:i/>
                <w:iCs/>
                <w:color w:val="FF0000"/>
                <w:highlight w:val="white"/>
              </w:rPr>
              <w:lastRenderedPageBreak/>
              <w:t>In place</w:t>
            </w:r>
            <w:r>
              <w:rPr>
                <w:i/>
                <w:iCs/>
                <w:color w:val="FF0000"/>
                <w:highlight w:val="white"/>
              </w:rPr>
              <w:t xml:space="preserve"> and we are using the updated Outbreak Plan Jan 2022 that was shared to schools via the e courier</w:t>
            </w:r>
          </w:p>
          <w:p w14:paraId="32AF9D29" w14:textId="77777777" w:rsidR="00DD4F9E" w:rsidRDefault="00DD4F9E" w:rsidP="00DD4F9E">
            <w:pPr>
              <w:spacing w:line="276" w:lineRule="auto"/>
              <w:ind w:right="600"/>
              <w:jc w:val="both"/>
              <w:rPr>
                <w:i/>
                <w:highlight w:val="yellow"/>
              </w:rPr>
            </w:pPr>
          </w:p>
          <w:p w14:paraId="09750F25" w14:textId="77777777" w:rsidR="00DD4F9E" w:rsidRDefault="00DD4F9E" w:rsidP="00DD4F9E">
            <w:pPr>
              <w:spacing w:line="276" w:lineRule="auto"/>
              <w:ind w:right="600"/>
              <w:jc w:val="both"/>
              <w:rPr>
                <w:i/>
                <w:iCs/>
                <w:highlight w:val="white"/>
              </w:rPr>
            </w:pPr>
          </w:p>
          <w:p w14:paraId="6AD2B1D7" w14:textId="77777777" w:rsidR="00DD4F9E" w:rsidRDefault="00DD4F9E" w:rsidP="00DD4F9E">
            <w:pPr>
              <w:spacing w:line="276" w:lineRule="auto"/>
              <w:ind w:right="600"/>
              <w:jc w:val="both"/>
              <w:rPr>
                <w:i/>
                <w:iCs/>
                <w:highlight w:val="white"/>
              </w:rPr>
            </w:pPr>
          </w:p>
          <w:p w14:paraId="2FFD762C" w14:textId="77777777" w:rsidR="00DD4F9E" w:rsidRDefault="00DD4F9E" w:rsidP="00DD4F9E">
            <w:pPr>
              <w:ind w:right="600"/>
              <w:jc w:val="both"/>
              <w:rPr>
                <w:i/>
                <w:iCs/>
                <w:color w:val="7030A0"/>
                <w:highlight w:val="yellow"/>
                <w:u w:val="single"/>
              </w:rPr>
            </w:pPr>
          </w:p>
          <w:p w14:paraId="399D5B0E" w14:textId="77777777" w:rsidR="00DD4F9E" w:rsidRDefault="00DD4F9E" w:rsidP="00DD4F9E">
            <w:pPr>
              <w:ind w:right="600"/>
              <w:jc w:val="both"/>
              <w:rPr>
                <w:i/>
              </w:rPr>
            </w:pPr>
          </w:p>
        </w:tc>
      </w:tr>
      <w:tr w:rsidR="00A11690" w14:paraId="121D7129" w14:textId="77777777" w:rsidTr="714FFE5D">
        <w:trPr>
          <w:trHeight w:val="1246"/>
        </w:trPr>
        <w:tc>
          <w:tcPr>
            <w:tcW w:w="2146" w:type="dxa"/>
            <w:tcBorders>
              <w:top w:val="single" w:sz="12" w:space="0" w:color="000000" w:themeColor="text1"/>
            </w:tcBorders>
            <w:shd w:val="clear" w:color="auto" w:fill="auto"/>
          </w:tcPr>
          <w:p w14:paraId="23980ED3" w14:textId="5C1DE92E" w:rsidR="0043695B" w:rsidRDefault="080BD9E8" w:rsidP="18DCEFF0">
            <w:pPr>
              <w:rPr>
                <w:i/>
                <w:iCs/>
              </w:rPr>
            </w:pPr>
            <w:bookmarkStart w:id="4" w:name="Inadequatetestingmaintenance"/>
            <w:bookmarkStart w:id="5" w:name="OutbreakofCOVID"/>
            <w:bookmarkEnd w:id="4"/>
            <w:r w:rsidRPr="18DCEFF0">
              <w:rPr>
                <w:i/>
                <w:iCs/>
              </w:rPr>
              <w:t xml:space="preserve">Outbreak of Covid-19 in local area or school resulting in </w:t>
            </w:r>
            <w:r w:rsidR="30490CC0" w:rsidRPr="18DCEFF0">
              <w:rPr>
                <w:i/>
                <w:iCs/>
              </w:rPr>
              <w:t>the need</w:t>
            </w:r>
            <w:r w:rsidRPr="18DCEFF0">
              <w:rPr>
                <w:i/>
                <w:iCs/>
              </w:rPr>
              <w:t xml:space="preserve"> </w:t>
            </w:r>
            <w:r w:rsidR="7357238C" w:rsidRPr="18DCEFF0">
              <w:rPr>
                <w:i/>
                <w:iCs/>
              </w:rPr>
              <w:t>to step up protective measures</w:t>
            </w:r>
            <w:r w:rsidR="7ECFF954" w:rsidRPr="18DCEFF0">
              <w:rPr>
                <w:i/>
                <w:iCs/>
              </w:rPr>
              <w:t xml:space="preserve"> </w:t>
            </w:r>
            <w:bookmarkEnd w:id="5"/>
          </w:p>
          <w:p w14:paraId="7A046571" w14:textId="7A8AFBEE" w:rsidR="0043695B" w:rsidRDefault="0043695B" w:rsidP="18DCEFF0">
            <w:pPr>
              <w:rPr>
                <w:i/>
                <w:iCs/>
              </w:rPr>
            </w:pPr>
          </w:p>
          <w:p w14:paraId="0D253365" w14:textId="77E23580" w:rsidR="0043695B" w:rsidRDefault="0043695B" w:rsidP="18DCEFF0">
            <w:pPr>
              <w:rPr>
                <w:i/>
                <w:iCs/>
              </w:rPr>
            </w:pPr>
          </w:p>
        </w:tc>
        <w:tc>
          <w:tcPr>
            <w:tcW w:w="2126" w:type="dxa"/>
            <w:tcBorders>
              <w:top w:val="single" w:sz="12" w:space="0" w:color="000000" w:themeColor="text1"/>
            </w:tcBorders>
            <w:shd w:val="clear" w:color="auto" w:fill="auto"/>
          </w:tcPr>
          <w:p w14:paraId="67317119" w14:textId="77777777" w:rsidR="0043695B" w:rsidRDefault="0043695B" w:rsidP="00421671">
            <w:pPr>
              <w:rPr>
                <w:i/>
              </w:rPr>
            </w:pPr>
          </w:p>
          <w:p w14:paraId="6ECCA9E4" w14:textId="77777777" w:rsidR="0043695B" w:rsidRDefault="0043695B" w:rsidP="00421671">
            <w:pPr>
              <w:rPr>
                <w:i/>
              </w:rPr>
            </w:pPr>
          </w:p>
        </w:tc>
        <w:tc>
          <w:tcPr>
            <w:tcW w:w="992" w:type="dxa"/>
            <w:tcBorders>
              <w:top w:val="single" w:sz="12" w:space="0" w:color="000000" w:themeColor="text1"/>
            </w:tcBorders>
            <w:shd w:val="clear" w:color="auto" w:fill="auto"/>
          </w:tcPr>
          <w:p w14:paraId="3C9E798D" w14:textId="77777777" w:rsidR="0043695B" w:rsidRDefault="0043695B" w:rsidP="00421671">
            <w:pPr>
              <w:jc w:val="center"/>
              <w:rPr>
                <w:i/>
              </w:rPr>
            </w:pPr>
            <w:r>
              <w:rPr>
                <w:i/>
              </w:rPr>
              <w:t>H</w:t>
            </w:r>
          </w:p>
        </w:tc>
        <w:tc>
          <w:tcPr>
            <w:tcW w:w="5670" w:type="dxa"/>
            <w:tcBorders>
              <w:top w:val="single" w:sz="12" w:space="0" w:color="000000" w:themeColor="text1"/>
            </w:tcBorders>
            <w:shd w:val="clear" w:color="auto" w:fill="auto"/>
          </w:tcPr>
          <w:p w14:paraId="2FF89AFC" w14:textId="3741190B" w:rsidR="008B2105" w:rsidRPr="00AB3521" w:rsidRDefault="008B2105" w:rsidP="008B2105">
            <w:pPr>
              <w:shd w:val="clear" w:color="auto" w:fill="FFFFFF" w:themeFill="background1"/>
              <w:spacing w:after="200"/>
              <w:rPr>
                <w:i/>
                <w:iCs/>
              </w:rPr>
            </w:pPr>
            <w:r w:rsidRPr="00AB3521">
              <w:rPr>
                <w:i/>
                <w:iCs/>
              </w:rPr>
              <w:t>A school *Outbreak Management Plan is in place.  This records how the school will respond to an outbreak of COVID-19 in the school or communit</w:t>
            </w:r>
            <w:r w:rsidR="00B26B9D" w:rsidRPr="00AB3521">
              <w:rPr>
                <w:i/>
                <w:iCs/>
              </w:rPr>
              <w:t>y</w:t>
            </w:r>
            <w:r w:rsidR="00F34C9F" w:rsidRPr="00AB3521">
              <w:rPr>
                <w:i/>
                <w:iCs/>
              </w:rPr>
              <w:t xml:space="preserve">. </w:t>
            </w:r>
            <w:r w:rsidRPr="007D4DC4">
              <w:rPr>
                <w:i/>
                <w:iCs/>
              </w:rPr>
              <w:t>[</w:t>
            </w:r>
            <w:hyperlink r:id="rId26" w:history="1">
              <w:r w:rsidRPr="007D4DC4">
                <w:rPr>
                  <w:rStyle w:val="Hyperlink"/>
                  <w:i/>
                  <w:iCs/>
                  <w:color w:val="1155CC"/>
                </w:rPr>
                <w:t>see model plan</w:t>
              </w:r>
            </w:hyperlink>
            <w:r w:rsidRPr="007D4DC4">
              <w:rPr>
                <w:i/>
                <w:iCs/>
              </w:rPr>
              <w:t>]</w:t>
            </w:r>
            <w:r w:rsidR="004725A3" w:rsidRPr="007D4DC4">
              <w:rPr>
                <w:i/>
                <w:iCs/>
              </w:rPr>
              <w:t>.</w:t>
            </w:r>
            <w:r w:rsidR="004725A3" w:rsidRPr="00AB3521">
              <w:rPr>
                <w:i/>
                <w:iCs/>
              </w:rPr>
              <w:t xml:space="preserve">  Further advice is sought from the </w:t>
            </w:r>
            <w:r w:rsidR="5D7886A8" w:rsidRPr="563D1C06">
              <w:rPr>
                <w:i/>
                <w:iCs/>
              </w:rPr>
              <w:t xml:space="preserve">NCC </w:t>
            </w:r>
            <w:r w:rsidR="004725A3" w:rsidRPr="00AB3521">
              <w:rPr>
                <w:i/>
                <w:iCs/>
              </w:rPr>
              <w:t xml:space="preserve">Public Health Team </w:t>
            </w:r>
            <w:r w:rsidR="00DC6845" w:rsidRPr="00AB3521">
              <w:rPr>
                <w:i/>
                <w:iCs/>
              </w:rPr>
              <w:t xml:space="preserve">once </w:t>
            </w:r>
            <w:r w:rsidR="00CA5BC8" w:rsidRPr="00AB3521">
              <w:rPr>
                <w:i/>
                <w:iCs/>
              </w:rPr>
              <w:t>numbers increase as per the threshold figures determined in the plan.</w:t>
            </w:r>
          </w:p>
          <w:p w14:paraId="622053D3" w14:textId="055D1391" w:rsidR="0043695B" w:rsidRDefault="00CA5BC8" w:rsidP="00421671">
            <w:pPr>
              <w:shd w:val="clear" w:color="auto" w:fill="FFFFFF"/>
              <w:spacing w:before="200" w:after="200"/>
              <w:rPr>
                <w:i/>
              </w:rPr>
            </w:pPr>
            <w:r w:rsidRPr="00AB3521">
              <w:rPr>
                <w:i/>
              </w:rPr>
              <w:t xml:space="preserve">[*All education settings should have an outbreak management plans which outlines how it would operate if any of the measures described in the </w:t>
            </w:r>
            <w:hyperlink r:id="rId27" w:anchor="history" w:history="1">
              <w:r w:rsidRPr="00E941D2">
                <w:rPr>
                  <w:rStyle w:val="Hyperlink"/>
                  <w:i/>
                  <w:color w:val="1155CC"/>
                </w:rPr>
                <w:t>Contingency Framework Guidance</w:t>
              </w:r>
            </w:hyperlink>
            <w:r w:rsidRPr="00AB3521">
              <w:rPr>
                <w:i/>
              </w:rPr>
              <w:t xml:space="preserve"> are implemented.]</w:t>
            </w:r>
          </w:p>
        </w:tc>
        <w:tc>
          <w:tcPr>
            <w:tcW w:w="992" w:type="dxa"/>
            <w:shd w:val="clear" w:color="auto" w:fill="auto"/>
          </w:tcPr>
          <w:p w14:paraId="0D3CB8D2" w14:textId="77777777" w:rsidR="0043695B" w:rsidRDefault="0043695B" w:rsidP="00421671">
            <w:pPr>
              <w:jc w:val="center"/>
              <w:rPr>
                <w:i/>
              </w:rPr>
            </w:pPr>
            <w:r>
              <w:rPr>
                <w:i/>
              </w:rPr>
              <w:t>L</w:t>
            </w:r>
          </w:p>
        </w:tc>
        <w:tc>
          <w:tcPr>
            <w:tcW w:w="3879" w:type="dxa"/>
            <w:shd w:val="clear" w:color="auto" w:fill="auto"/>
          </w:tcPr>
          <w:p w14:paraId="5F1B0FC5" w14:textId="67C0DD99" w:rsidR="00CA5BC8" w:rsidRPr="00146ED2" w:rsidRDefault="00CA5BC8" w:rsidP="00CA5BC8">
            <w:pPr>
              <w:shd w:val="clear" w:color="auto" w:fill="FFFFFF"/>
              <w:spacing w:before="200" w:after="200"/>
              <w:rPr>
                <w:i/>
              </w:rPr>
            </w:pPr>
            <w:r>
              <w:rPr>
                <w:i/>
              </w:rPr>
              <w:t xml:space="preserve">The </w:t>
            </w:r>
            <w:hyperlink r:id="rId28" w:anchor=":~:text=The%20local%20outbreak%20prevention%20and,they%20are%20suspected%20or%20confirmed.">
              <w:r>
                <w:rPr>
                  <w:i/>
                  <w:color w:val="1155CC"/>
                  <w:highlight w:val="white"/>
                  <w:u w:val="single"/>
                </w:rPr>
                <w:t>Northumberland Local Outbreak Prevention Plan</w:t>
              </w:r>
            </w:hyperlink>
            <w:r w:rsidRPr="00D157F6">
              <w:rPr>
                <w:i/>
                <w:color w:val="1155CC"/>
              </w:rPr>
              <w:t xml:space="preserve"> </w:t>
            </w:r>
            <w:r>
              <w:rPr>
                <w:i/>
              </w:rPr>
              <w:t xml:space="preserve">will be instigated by the Director or Public Health.  The Headteacher will fully cooperate with the process and follow advice from the NCC </w:t>
            </w:r>
            <w:r w:rsidRPr="00146ED2">
              <w:rPr>
                <w:i/>
              </w:rPr>
              <w:t>public health team/health protection team.</w:t>
            </w:r>
          </w:p>
          <w:p w14:paraId="31FC86D0" w14:textId="77A51A7B" w:rsidR="0043695B" w:rsidRDefault="4C20E38D" w:rsidP="59E8B481">
            <w:pPr>
              <w:pStyle w:val="NoSpacing"/>
              <w:rPr>
                <w:i/>
                <w:iCs/>
                <w:highlight w:val="yellow"/>
              </w:rPr>
            </w:pPr>
            <w:r w:rsidRPr="59E8B481">
              <w:rPr>
                <w:i/>
                <w:iCs/>
              </w:rPr>
              <w:t xml:space="preserve">[certain </w:t>
            </w:r>
            <w:r w:rsidR="66D9C6EA" w:rsidRPr="59E8B481">
              <w:rPr>
                <w:i/>
                <w:iCs/>
              </w:rPr>
              <w:t xml:space="preserve">protective measures </w:t>
            </w:r>
            <w:r w:rsidR="7A5C7E96" w:rsidRPr="59E8B481">
              <w:rPr>
                <w:i/>
                <w:iCs/>
              </w:rPr>
              <w:t>may</w:t>
            </w:r>
            <w:r w:rsidR="66D9C6EA" w:rsidRPr="59E8B481">
              <w:rPr>
                <w:i/>
                <w:iCs/>
              </w:rPr>
              <w:t xml:space="preserve"> need to be reintroduced </w:t>
            </w:r>
            <w:r w:rsidR="56A4C280" w:rsidRPr="59E8B481">
              <w:rPr>
                <w:i/>
                <w:iCs/>
              </w:rPr>
              <w:t>in response</w:t>
            </w:r>
            <w:r w:rsidR="20EC5BD6" w:rsidRPr="59E8B481">
              <w:rPr>
                <w:i/>
                <w:iCs/>
              </w:rPr>
              <w:t xml:space="preserve"> to</w:t>
            </w:r>
            <w:r w:rsidR="14963DB9" w:rsidRPr="59E8B481">
              <w:rPr>
                <w:i/>
                <w:iCs/>
              </w:rPr>
              <w:t xml:space="preserve"> an</w:t>
            </w:r>
            <w:r w:rsidR="56EC7D1C" w:rsidRPr="59E8B481">
              <w:rPr>
                <w:i/>
                <w:iCs/>
              </w:rPr>
              <w:t xml:space="preserve"> outbreak</w:t>
            </w:r>
            <w:r w:rsidR="56A4C280" w:rsidRPr="59E8B481">
              <w:rPr>
                <w:i/>
                <w:iCs/>
              </w:rPr>
              <w:t>]</w:t>
            </w:r>
            <w:r w:rsidR="14963DB9" w:rsidRPr="59E8B481">
              <w:rPr>
                <w:i/>
                <w:iCs/>
              </w:rPr>
              <w:t xml:space="preserve">. </w:t>
            </w:r>
          </w:p>
          <w:p w14:paraId="3CA147E0" w14:textId="41052C71" w:rsidR="0043695B" w:rsidRDefault="0043695B" w:rsidP="59E8B481">
            <w:pPr>
              <w:pStyle w:val="NoSpacing"/>
              <w:rPr>
                <w:i/>
                <w:iCs/>
              </w:rPr>
            </w:pPr>
          </w:p>
          <w:p w14:paraId="2C92ADAC" w14:textId="2C930A72" w:rsidR="0043695B" w:rsidRDefault="3EC8277F" w:rsidP="18DCEFF0">
            <w:pPr>
              <w:pStyle w:val="NoSpacing"/>
              <w:rPr>
                <w:i/>
                <w:iCs/>
              </w:rPr>
            </w:pPr>
            <w:r w:rsidRPr="18DCEFF0">
              <w:rPr>
                <w:i/>
                <w:iCs/>
              </w:rPr>
              <w:t>C</w:t>
            </w:r>
            <w:r w:rsidR="6646F95B" w:rsidRPr="18DCEFF0">
              <w:rPr>
                <w:i/>
                <w:iCs/>
              </w:rPr>
              <w:t xml:space="preserve">ontact the NCC Public Health Team for advice and reporting all positive test results, via the </w:t>
            </w:r>
            <w:hyperlink r:id="rId29">
              <w:r w:rsidR="6646F95B" w:rsidRPr="18DCEFF0">
                <w:rPr>
                  <w:rStyle w:val="Hyperlink"/>
                  <w:i/>
                  <w:iCs/>
                  <w:color w:val="auto"/>
                </w:rPr>
                <w:t>webform</w:t>
              </w:r>
            </w:hyperlink>
            <w:r w:rsidR="0EC057B0" w:rsidRPr="32670E32">
              <w:rPr>
                <w:i/>
                <w:iCs/>
              </w:rPr>
              <w:t xml:space="preserve"> </w:t>
            </w:r>
            <w:r w:rsidR="32730C35" w:rsidRPr="32670E32">
              <w:rPr>
                <w:i/>
                <w:iCs/>
              </w:rPr>
              <w:t>.</w:t>
            </w:r>
            <w:r w:rsidR="6646F95B" w:rsidRPr="18DCEFF0">
              <w:rPr>
                <w:i/>
                <w:iCs/>
              </w:rPr>
              <w:t xml:space="preserve"> </w:t>
            </w:r>
            <w:r w:rsidR="46C2B890" w:rsidRPr="18DCEFF0">
              <w:rPr>
                <w:i/>
                <w:iCs/>
              </w:rPr>
              <w:t>They</w:t>
            </w:r>
            <w:r w:rsidR="6646F95B" w:rsidRPr="18DCEFF0">
              <w:rPr>
                <w:i/>
                <w:iCs/>
              </w:rPr>
              <w:t xml:space="preserve"> will respond as soon as possible</w:t>
            </w:r>
            <w:r w:rsidR="4D00CDB0" w:rsidRPr="18DCEFF0">
              <w:rPr>
                <w:i/>
                <w:iCs/>
              </w:rPr>
              <w:t>,</w:t>
            </w:r>
            <w:r w:rsidR="6646F95B" w:rsidRPr="18DCEFF0">
              <w:rPr>
                <w:i/>
                <w:iCs/>
              </w:rPr>
              <w:t xml:space="preserve"> where required.  Before and during this process it is recommended that schools with potential outbreaks review their outbreak control plan and </w:t>
            </w:r>
            <w:r w:rsidR="5747169E" w:rsidRPr="18DCEFF0">
              <w:rPr>
                <w:i/>
                <w:iCs/>
              </w:rPr>
              <w:t xml:space="preserve">use </w:t>
            </w:r>
            <w:r w:rsidR="6646F95B" w:rsidRPr="18DCEFF0">
              <w:rPr>
                <w:i/>
                <w:iCs/>
              </w:rPr>
              <w:t>th</w:t>
            </w:r>
            <w:r w:rsidR="12DC8400" w:rsidRPr="18DCEFF0">
              <w:rPr>
                <w:i/>
                <w:iCs/>
              </w:rPr>
              <w:t>is</w:t>
            </w:r>
            <w:r w:rsidR="6646F95B" w:rsidRPr="18DCEFF0">
              <w:rPr>
                <w:i/>
                <w:iCs/>
              </w:rPr>
              <w:t xml:space="preserve"> </w:t>
            </w:r>
            <w:hyperlink r:id="rId30">
              <w:r w:rsidR="6646F95B" w:rsidRPr="18DCEFF0">
                <w:rPr>
                  <w:rStyle w:val="Hyperlink"/>
                  <w:i/>
                  <w:iCs/>
                  <w:color w:val="auto"/>
                </w:rPr>
                <w:t>checklist</w:t>
              </w:r>
            </w:hyperlink>
            <w:r w:rsidR="6646F95B" w:rsidRPr="18DCEFF0">
              <w:rPr>
                <w:i/>
                <w:iCs/>
              </w:rPr>
              <w:t xml:space="preserve"> to review current arrangements and additional measures that could be implemented.</w:t>
            </w:r>
            <w:r w:rsidR="00211829">
              <w:rPr>
                <w:i/>
                <w:iCs/>
              </w:rPr>
              <w:t xml:space="preserve"> </w:t>
            </w:r>
            <w:r w:rsidR="00211829" w:rsidRPr="00211829">
              <w:rPr>
                <w:i/>
                <w:iCs/>
                <w:color w:val="FF0000"/>
              </w:rPr>
              <w:t>In place</w:t>
            </w:r>
          </w:p>
        </w:tc>
      </w:tr>
      <w:tr w:rsidR="00A11690" w14:paraId="6C393386" w14:textId="77777777" w:rsidTr="714FFE5D">
        <w:trPr>
          <w:trHeight w:val="540"/>
        </w:trPr>
        <w:tc>
          <w:tcPr>
            <w:tcW w:w="2146" w:type="dxa"/>
            <w:tcBorders>
              <w:top w:val="single" w:sz="12" w:space="0" w:color="000000" w:themeColor="text1"/>
            </w:tcBorders>
            <w:shd w:val="clear" w:color="auto" w:fill="auto"/>
          </w:tcPr>
          <w:p w14:paraId="6C393372" w14:textId="77777777" w:rsidR="0018401D" w:rsidRDefault="00ED40D3">
            <w:pPr>
              <w:rPr>
                <w:i/>
              </w:rPr>
            </w:pPr>
            <w:bookmarkStart w:id="6" w:name="Inadequateventilation"/>
            <w:r>
              <w:rPr>
                <w:i/>
              </w:rPr>
              <w:lastRenderedPageBreak/>
              <w:t>Inadequate ventilation.</w:t>
            </w:r>
          </w:p>
          <w:bookmarkEnd w:id="6"/>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2126" w:type="dxa"/>
            <w:tcBorders>
              <w:top w:val="single" w:sz="12" w:space="0" w:color="000000" w:themeColor="text1"/>
            </w:tcBorders>
            <w:shd w:val="clear" w:color="auto" w:fill="auto"/>
          </w:tcPr>
          <w:p w14:paraId="6C393376" w14:textId="77777777" w:rsidR="0018401D" w:rsidRDefault="00ED40D3">
            <w:pPr>
              <w:rPr>
                <w:i/>
              </w:rPr>
            </w:pPr>
            <w:r>
              <w:rPr>
                <w:i/>
              </w:rPr>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992" w:type="dxa"/>
            <w:tcBorders>
              <w:top w:val="single" w:sz="12" w:space="0" w:color="000000" w:themeColor="text1"/>
            </w:tcBorders>
            <w:shd w:val="clear" w:color="auto" w:fill="auto"/>
          </w:tcPr>
          <w:p w14:paraId="6C393379"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2F8FA723" w14:textId="5C8F5DAA" w:rsidR="00690756" w:rsidRDefault="00ED40D3" w:rsidP="45C6916A">
            <w:pPr>
              <w:shd w:val="clear" w:color="auto" w:fill="FFFFFF" w:themeFill="background1"/>
              <w:spacing w:before="200" w:after="200"/>
              <w:rPr>
                <w:i/>
              </w:rPr>
            </w:pPr>
            <w:r>
              <w:rPr>
                <w:i/>
              </w:rPr>
              <w:t xml:space="preserve">As each school is different in terms of size, </w:t>
            </w:r>
            <w:proofErr w:type="gramStart"/>
            <w:r>
              <w:rPr>
                <w:i/>
              </w:rPr>
              <w:t>layout</w:t>
            </w:r>
            <w:proofErr w:type="gramEnd"/>
            <w:r>
              <w:rPr>
                <w:i/>
              </w:rPr>
              <w:t xml:space="preserve"> and type of ventilation systems, they are to record their own arrangements for ventilating specific areas/spaces here.   Where these are more complex, you may wish to record these arrangements in a separate risk assessment and share this with staff.  </w:t>
            </w:r>
          </w:p>
          <w:p w14:paraId="6C39337A" w14:textId="07F3B539" w:rsidR="0018401D" w:rsidRDefault="00ED40D3" w:rsidP="45C6916A">
            <w:pPr>
              <w:shd w:val="clear" w:color="auto" w:fill="FFFFFF" w:themeFill="background1"/>
              <w:spacing w:before="200" w:after="200"/>
              <w:rPr>
                <w:i/>
                <w:color w:val="FF9900"/>
              </w:rPr>
            </w:pPr>
            <w:r>
              <w:rPr>
                <w:i/>
              </w:rPr>
              <w:t xml:space="preserve">Due regard is to be given to the information on how best to maintain ventilation in the </w:t>
            </w:r>
            <w:hyperlink r:id="rId31">
              <w:r>
                <w:rPr>
                  <w:i/>
                  <w:color w:val="1155CC"/>
                  <w:u w:val="single"/>
                </w:rPr>
                <w:t>H&amp;S FAQ document</w:t>
              </w:r>
            </w:hyperlink>
            <w:r w:rsidRPr="005B55C4">
              <w:rPr>
                <w:i/>
              </w:rPr>
              <w:t>,</w:t>
            </w:r>
            <w:r w:rsidR="0021756A" w:rsidRPr="005B55C4">
              <w:rPr>
                <w:i/>
              </w:rPr>
              <w:t xml:space="preserve"> </w:t>
            </w:r>
            <w:r w:rsidR="005B55C4" w:rsidRPr="005B55C4">
              <w:rPr>
                <w:i/>
              </w:rPr>
              <w:t>*</w:t>
            </w:r>
            <w:hyperlink r:id="rId32" w:history="1">
              <w:r w:rsidR="0021756A" w:rsidRPr="00E941D2">
                <w:rPr>
                  <w:rStyle w:val="Hyperlink"/>
                  <w:i/>
                  <w:color w:val="1155CC"/>
                </w:rPr>
                <w:t>HSE information</w:t>
              </w:r>
            </w:hyperlink>
            <w:r w:rsidR="0021756A">
              <w:rPr>
                <w:i/>
              </w:rPr>
              <w:t>,</w:t>
            </w:r>
            <w:r w:rsidRPr="0021756A">
              <w:rPr>
                <w:i/>
              </w:rPr>
              <w:t xml:space="preserve"> </w:t>
            </w:r>
            <w:hyperlink r:id="rId33">
              <w:r>
                <w:rPr>
                  <w:color w:val="1155CC"/>
                  <w:u w:val="single"/>
                </w:rPr>
                <w:t>CIBSE - Ventilation Guidance</w:t>
              </w:r>
            </w:hyperlink>
            <w:r>
              <w:rPr>
                <w:i/>
              </w:rPr>
              <w:t xml:space="preserve">  and the latest</w:t>
            </w:r>
            <w:r>
              <w:rPr>
                <w:i/>
                <w:color w:val="FF9900"/>
              </w:rPr>
              <w:t xml:space="preserve"> </w:t>
            </w:r>
            <w:hyperlink r:id="rId34">
              <w:r>
                <w:rPr>
                  <w:i/>
                  <w:color w:val="1155CC"/>
                  <w:u w:val="single"/>
                </w:rPr>
                <w:t>government guidance for schools</w:t>
              </w:r>
            </w:hyperlink>
            <w:r w:rsidRPr="00D157F6">
              <w:rPr>
                <w:i/>
                <w:color w:val="1155CC"/>
              </w:rPr>
              <w:t xml:space="preserve">.  </w:t>
            </w:r>
          </w:p>
          <w:p w14:paraId="6C39337B" w14:textId="77777777" w:rsidR="0018401D" w:rsidRDefault="00ED40D3">
            <w:pPr>
              <w:shd w:val="clear" w:color="auto" w:fill="FFFFFF"/>
              <w:spacing w:before="200" w:after="200"/>
              <w:rPr>
                <w:i/>
              </w:rPr>
            </w:pPr>
            <w:r>
              <w:rPr>
                <w:i/>
              </w:rPr>
              <w:t>General principles when using natural ventilation include opening windows. In cooler weather windows should be opened just enough to provide constant background ventilation, and opened more fully when unoccupied to purge the air in the space (</w:t>
            </w:r>
            <w:proofErr w:type="gramStart"/>
            <w:r>
              <w:rPr>
                <w:i/>
              </w:rPr>
              <w:t>e.g.</w:t>
            </w:r>
            <w:proofErr w:type="gramEnd"/>
            <w:r>
              <w:rPr>
                <w:i/>
              </w:rPr>
              <w:t xml:space="preserve">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Opening internal doors can also assist with creating a throughput of air.  If necessary external opening doors may also be used (</w:t>
            </w:r>
            <w:proofErr w:type="gramStart"/>
            <w:r>
              <w:rPr>
                <w:i/>
              </w:rPr>
              <w:t>as long as</w:t>
            </w:r>
            <w:proofErr w:type="gramEnd"/>
            <w:r>
              <w:rPr>
                <w:i/>
              </w:rPr>
              <w:t xml:space="preserve"> they are not fire doors and where safe to do so)</w:t>
            </w:r>
          </w:p>
          <w:p w14:paraId="6C39337D" w14:textId="77777777" w:rsidR="0018401D" w:rsidRDefault="00ED40D3">
            <w:pPr>
              <w:shd w:val="clear" w:color="auto" w:fill="FFFFFF"/>
              <w:spacing w:before="200" w:after="200"/>
              <w:rPr>
                <w:i/>
              </w:rPr>
            </w:pPr>
            <w:r>
              <w:rPr>
                <w:i/>
              </w:rPr>
              <w:t>Opening high level windows in preference to low level to reduce draughts</w:t>
            </w:r>
          </w:p>
          <w:p w14:paraId="6C39337E" w14:textId="62D64D1D" w:rsidR="0018401D" w:rsidRDefault="00ED40D3" w:rsidP="70A89318">
            <w:pPr>
              <w:shd w:val="clear" w:color="auto" w:fill="FFFFFF" w:themeFill="background1"/>
              <w:spacing w:before="200" w:after="200"/>
              <w:rPr>
                <w:i/>
              </w:rPr>
            </w:pPr>
            <w:r>
              <w:rPr>
                <w:i/>
              </w:rPr>
              <w:t>Rearranging furniture where possible to avoid direct drafts.</w:t>
            </w:r>
          </w:p>
          <w:p w14:paraId="3A1E5E2F" w14:textId="77777777" w:rsidR="0018401D" w:rsidRDefault="1D812307" w:rsidP="41AB96C1">
            <w:pPr>
              <w:shd w:val="clear" w:color="auto" w:fill="FFFFFF" w:themeFill="background1"/>
              <w:spacing w:before="200" w:after="200"/>
              <w:rPr>
                <w:i/>
                <w:iCs/>
              </w:rPr>
            </w:pPr>
            <w:r w:rsidRPr="41AB96C1">
              <w:rPr>
                <w:i/>
                <w:iCs/>
              </w:rPr>
              <w:t>Mechanical ventilation</w:t>
            </w:r>
            <w:r w:rsidR="5A9AFDCD" w:rsidRPr="41AB96C1">
              <w:rPr>
                <w:i/>
                <w:iCs/>
              </w:rPr>
              <w:t>/heating</w:t>
            </w:r>
            <w:r w:rsidRPr="41AB96C1">
              <w:rPr>
                <w:i/>
                <w:iCs/>
              </w:rPr>
              <w:t xml:space="preserve"> systems are maintained in accordance with the manufacturers recommendations. </w:t>
            </w:r>
            <w:r w:rsidR="00ED40D3" w:rsidRPr="41AB96C1">
              <w:rPr>
                <w:i/>
                <w:iCs/>
              </w:rPr>
              <w:t>[For mechanical ventilation and extraction system please refer to documentation above].</w:t>
            </w:r>
            <w:r w:rsidR="77013810" w:rsidRPr="41AB96C1">
              <w:rPr>
                <w:i/>
                <w:iCs/>
              </w:rPr>
              <w:t xml:space="preserve">    </w:t>
            </w:r>
          </w:p>
          <w:p w14:paraId="1129CB18" w14:textId="115477D6" w:rsidR="00CB75DC" w:rsidRPr="00AA35B5" w:rsidRDefault="2704DFFF" w:rsidP="41AB96C1">
            <w:pPr>
              <w:shd w:val="clear" w:color="auto" w:fill="FFFFFF" w:themeFill="background1"/>
              <w:spacing w:before="200" w:after="200"/>
              <w:rPr>
                <w:i/>
                <w:iCs/>
              </w:rPr>
            </w:pPr>
            <w:r w:rsidRPr="41AB96C1">
              <w:rPr>
                <w:i/>
                <w:iCs/>
              </w:rPr>
              <w:lastRenderedPageBreak/>
              <w:t xml:space="preserve">Measures are reviewed </w:t>
            </w:r>
            <w:r w:rsidR="6B33D8A2" w:rsidRPr="41AB96C1">
              <w:rPr>
                <w:i/>
                <w:iCs/>
              </w:rPr>
              <w:t xml:space="preserve">when events </w:t>
            </w:r>
            <w:r w:rsidR="579FB7F6" w:rsidRPr="41AB96C1">
              <w:rPr>
                <w:i/>
                <w:iCs/>
              </w:rPr>
              <w:t xml:space="preserve">are planned </w:t>
            </w:r>
            <w:r w:rsidR="14A4F456" w:rsidRPr="41AB96C1">
              <w:rPr>
                <w:i/>
                <w:iCs/>
              </w:rPr>
              <w:t xml:space="preserve">that involve visitors </w:t>
            </w:r>
            <w:r w:rsidR="02236E62" w:rsidRPr="41AB96C1">
              <w:rPr>
                <w:i/>
                <w:iCs/>
              </w:rPr>
              <w:t>being on site (</w:t>
            </w:r>
            <w:proofErr w:type="gramStart"/>
            <w:r w:rsidR="02236E62" w:rsidRPr="41AB96C1">
              <w:rPr>
                <w:i/>
                <w:iCs/>
              </w:rPr>
              <w:t>e.g.</w:t>
            </w:r>
            <w:proofErr w:type="gramEnd"/>
            <w:r w:rsidR="02236E62" w:rsidRPr="41AB96C1">
              <w:rPr>
                <w:i/>
                <w:iCs/>
              </w:rPr>
              <w:t xml:space="preserve"> school plays)</w:t>
            </w:r>
            <w:r w:rsidR="77A22350" w:rsidRPr="41AB96C1">
              <w:rPr>
                <w:i/>
                <w:iCs/>
              </w:rPr>
              <w:t>.</w:t>
            </w:r>
          </w:p>
          <w:p w14:paraId="6C39337F" w14:textId="3A0FF4A9" w:rsidR="00CB75DC" w:rsidRDefault="00CB75DC" w:rsidP="7EECA2EA">
            <w:pPr>
              <w:shd w:val="clear" w:color="auto" w:fill="FFFFFF" w:themeFill="background1"/>
              <w:spacing w:before="200" w:after="200"/>
              <w:rPr>
                <w:i/>
                <w:iCs/>
              </w:rPr>
            </w:pPr>
          </w:p>
        </w:tc>
        <w:tc>
          <w:tcPr>
            <w:tcW w:w="992"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3879" w:type="dxa"/>
            <w:tcBorders>
              <w:top w:val="single" w:sz="12" w:space="0" w:color="000000" w:themeColor="text1"/>
            </w:tcBorders>
            <w:shd w:val="clear" w:color="auto" w:fill="auto"/>
          </w:tcPr>
          <w:p w14:paraId="1E209E5B" w14:textId="0E3B4AD3" w:rsidR="00690756" w:rsidRDefault="00690756" w:rsidP="1702AFC5">
            <w:pPr>
              <w:shd w:val="clear" w:color="auto" w:fill="FFFFFF" w:themeFill="background1"/>
              <w:spacing w:before="200" w:after="200"/>
              <w:rPr>
                <w:i/>
                <w:iCs/>
                <w:color w:val="00B050"/>
              </w:rPr>
            </w:pPr>
            <w:r w:rsidRPr="00146ED2">
              <w:rPr>
                <w:i/>
              </w:rPr>
              <w:t>HSE video on Covid19 and ventilation</w:t>
            </w:r>
            <w:r w:rsidRPr="00690756">
              <w:rPr>
                <w:i/>
                <w:iCs/>
                <w:color w:val="00B050"/>
              </w:rPr>
              <w:t xml:space="preserve">: </w:t>
            </w:r>
            <w:hyperlink r:id="rId35" w:history="1">
              <w:r w:rsidR="007C76FD" w:rsidRPr="00E941D2">
                <w:rPr>
                  <w:rStyle w:val="Hyperlink"/>
                  <w:i/>
                  <w:color w:val="1155CC"/>
                </w:rPr>
                <w:t>https://www.youtube.com/watch?v=hkK_LZeUGXM</w:t>
              </w:r>
            </w:hyperlink>
          </w:p>
          <w:p w14:paraId="76F7962B" w14:textId="57B102F1" w:rsidR="00C91F8B" w:rsidRDefault="0949B4C5" w:rsidP="18DCEFF0">
            <w:pPr>
              <w:shd w:val="clear" w:color="auto" w:fill="FFFFFF" w:themeFill="background1"/>
              <w:spacing w:before="200" w:after="200"/>
              <w:rPr>
                <w:i/>
                <w:iCs/>
              </w:rPr>
            </w:pPr>
            <w:r w:rsidRPr="18DCEFF0">
              <w:rPr>
                <w:i/>
                <w:iCs/>
              </w:rPr>
              <w:t>[*</w:t>
            </w:r>
            <w:r w:rsidR="0FA9BC36" w:rsidRPr="18DCEFF0">
              <w:rPr>
                <w:i/>
                <w:iCs/>
              </w:rPr>
              <w:t xml:space="preserve">Where </w:t>
            </w:r>
            <w:r w:rsidR="425BBD8F" w:rsidRPr="18DCEFF0">
              <w:rPr>
                <w:i/>
                <w:iCs/>
              </w:rPr>
              <w:t xml:space="preserve">Co2 monitors </w:t>
            </w:r>
            <w:r w:rsidR="0FA9BC36" w:rsidRPr="18DCEFF0">
              <w:rPr>
                <w:i/>
                <w:iCs/>
              </w:rPr>
              <w:t>have been</w:t>
            </w:r>
            <w:r w:rsidR="1A5EEB7A" w:rsidRPr="18DCEFF0">
              <w:rPr>
                <w:i/>
                <w:iCs/>
              </w:rPr>
              <w:t xml:space="preserve"> issued by DfE as a tool for </w:t>
            </w:r>
            <w:r w:rsidR="3EAF69F6" w:rsidRPr="18DCEFF0">
              <w:rPr>
                <w:i/>
                <w:iCs/>
              </w:rPr>
              <w:t xml:space="preserve">identifying </w:t>
            </w:r>
            <w:r w:rsidR="425BBD8F" w:rsidRPr="18DCEFF0">
              <w:rPr>
                <w:i/>
                <w:iCs/>
              </w:rPr>
              <w:t>poorly</w:t>
            </w:r>
            <w:r w:rsidR="3EAF69F6" w:rsidRPr="18DCEFF0">
              <w:rPr>
                <w:i/>
                <w:iCs/>
              </w:rPr>
              <w:t xml:space="preserve"> ventilated area</w:t>
            </w:r>
            <w:r w:rsidR="39998A32" w:rsidRPr="18DCEFF0">
              <w:rPr>
                <w:i/>
                <w:iCs/>
              </w:rPr>
              <w:t>s for improvement</w:t>
            </w:r>
            <w:r w:rsidR="4739E6F1" w:rsidRPr="18DCEFF0">
              <w:rPr>
                <w:i/>
                <w:iCs/>
              </w:rPr>
              <w:t xml:space="preserve">, these are </w:t>
            </w:r>
            <w:r w:rsidR="17BF295F" w:rsidRPr="18DCEFF0">
              <w:rPr>
                <w:i/>
                <w:iCs/>
              </w:rPr>
              <w:t xml:space="preserve">only </w:t>
            </w:r>
            <w:r w:rsidR="1A5EEB7A" w:rsidRPr="18DCEFF0">
              <w:rPr>
                <w:i/>
                <w:iCs/>
              </w:rPr>
              <w:t xml:space="preserve">used </w:t>
            </w:r>
            <w:r w:rsidR="17BF295F" w:rsidRPr="18DCEFF0">
              <w:rPr>
                <w:i/>
                <w:iCs/>
              </w:rPr>
              <w:t>in accordance with instruction and training provided</w:t>
            </w:r>
            <w:r w:rsidRPr="18DCEFF0">
              <w:rPr>
                <w:i/>
                <w:iCs/>
              </w:rPr>
              <w:t xml:space="preserve"> – see also HSE information provided earlier</w:t>
            </w:r>
            <w:r w:rsidR="13342E8A" w:rsidRPr="18DCEFF0">
              <w:rPr>
                <w:i/>
                <w:iCs/>
              </w:rPr>
              <w:t>. Click here for access to the</w:t>
            </w:r>
            <w:r w:rsidR="6B48366A" w:rsidRPr="18DCEFF0">
              <w:rPr>
                <w:i/>
                <w:iCs/>
              </w:rPr>
              <w:t xml:space="preserve"> </w:t>
            </w:r>
            <w:hyperlink r:id="rId36">
              <w:r w:rsidR="6B48366A" w:rsidRPr="18DCEFF0">
                <w:rPr>
                  <w:rStyle w:val="Hyperlink"/>
                  <w:i/>
                  <w:iCs/>
                  <w:color w:val="0070C0"/>
                </w:rPr>
                <w:t xml:space="preserve">ventilation document sharing </w:t>
              </w:r>
              <w:r w:rsidR="5BEC2253" w:rsidRPr="18DCEFF0">
                <w:rPr>
                  <w:rStyle w:val="Hyperlink"/>
                  <w:i/>
                  <w:iCs/>
                  <w:color w:val="0070C0"/>
                </w:rPr>
                <w:t>platform</w:t>
              </w:r>
            </w:hyperlink>
            <w:r w:rsidR="6B48366A" w:rsidRPr="18DCEFF0">
              <w:rPr>
                <w:i/>
                <w:iCs/>
              </w:rPr>
              <w:t xml:space="preserve"> which includes a ‘how to use guide’</w:t>
            </w:r>
            <w:r w:rsidRPr="18DCEFF0">
              <w:rPr>
                <w:i/>
                <w:iCs/>
              </w:rPr>
              <w:t>]</w:t>
            </w:r>
          </w:p>
          <w:p w14:paraId="3CCABC8E" w14:textId="799A2920" w:rsidR="00211829" w:rsidRPr="00211829" w:rsidRDefault="00211829" w:rsidP="18DCEFF0">
            <w:pPr>
              <w:shd w:val="clear" w:color="auto" w:fill="FFFFFF" w:themeFill="background1"/>
              <w:spacing w:before="200" w:after="200"/>
              <w:rPr>
                <w:i/>
                <w:iCs/>
                <w:color w:val="FF0000"/>
              </w:rPr>
            </w:pPr>
            <w:r>
              <w:rPr>
                <w:i/>
                <w:iCs/>
                <w:color w:val="FF0000"/>
              </w:rPr>
              <w:t>Co2 monitor in placed and used effectively. We have successfully applied for a CO2 monitor and are awaiting deliver of this. It will be positioned in the classroom with the least ventilation</w:t>
            </w:r>
          </w:p>
          <w:p w14:paraId="6C393381" w14:textId="1348F6DF" w:rsidR="0018401D" w:rsidRPr="00C91F8B" w:rsidRDefault="00C91F8B" w:rsidP="1702AFC5">
            <w:pPr>
              <w:shd w:val="clear" w:color="auto" w:fill="FFFFFF" w:themeFill="background1"/>
              <w:spacing w:before="200" w:after="200"/>
              <w:rPr>
                <w:i/>
                <w:iCs/>
              </w:rPr>
            </w:pPr>
            <w:r w:rsidRPr="00C91F8B">
              <w:rPr>
                <w:i/>
                <w:iCs/>
              </w:rPr>
              <w:t>O</w:t>
            </w:r>
            <w:r w:rsidR="00ED40D3" w:rsidRPr="00C91F8B">
              <w:rPr>
                <w:i/>
                <w:iCs/>
              </w:rPr>
              <w:t>ccupied rooms with no ventilation - their use should be avoided.</w:t>
            </w:r>
          </w:p>
          <w:p w14:paraId="6C393382" w14:textId="77777777" w:rsidR="0018401D" w:rsidRDefault="00ED40D3">
            <w:pPr>
              <w:shd w:val="clear" w:color="auto" w:fill="FFFFFF"/>
              <w:spacing w:before="200" w:after="200"/>
              <w:rPr>
                <w:i/>
                <w:color w:val="FF9900"/>
              </w:rPr>
            </w:pPr>
            <w:r>
              <w:rPr>
                <w:i/>
              </w:rPr>
              <w:t>Consider installation of window fans to provide natural ventilation.</w:t>
            </w:r>
          </w:p>
          <w:p w14:paraId="6C393383" w14:textId="77777777" w:rsidR="0018401D" w:rsidRDefault="00ED40D3">
            <w:pPr>
              <w:shd w:val="clear" w:color="auto" w:fill="FFFFFF"/>
              <w:spacing w:before="200" w:after="200"/>
              <w:rPr>
                <w:i/>
              </w:rPr>
            </w:pPr>
            <w:r>
              <w:rPr>
                <w:i/>
              </w:rPr>
              <w:t>Ceiling fans/portable fans can be used to aid air flow where there are stagnant air pockets in rooms.</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6C393385" w14:textId="3EB598BB" w:rsidR="0018401D" w:rsidRDefault="00ED40D3" w:rsidP="37959F8B">
            <w:pPr>
              <w:shd w:val="clear" w:color="auto" w:fill="FFFFFF" w:themeFill="background1"/>
              <w:spacing w:before="200" w:after="200"/>
              <w:rPr>
                <w:i/>
                <w:iCs/>
              </w:rPr>
            </w:pPr>
            <w:r w:rsidRPr="37959F8B">
              <w:rPr>
                <w:i/>
                <w:iCs/>
              </w:rPr>
              <w:lastRenderedPageBreak/>
              <w:t>[Wall mounted fan convector coil heating systems - All schools have</w:t>
            </w:r>
            <w:r w:rsidRPr="37959F8B">
              <w:rPr>
                <w:i/>
                <w:iCs/>
                <w:color w:val="FF9900"/>
              </w:rPr>
              <w:t xml:space="preserve"> </w:t>
            </w:r>
            <w:r w:rsidRPr="37959F8B">
              <w:rPr>
                <w:i/>
                <w:iCs/>
              </w:rPr>
              <w:t xml:space="preserve">been contacted directly by the NCC Property Services team to identify buildings with this type of system - an inspection of these systems </w:t>
            </w:r>
            <w:r w:rsidR="4523EA30" w:rsidRPr="37959F8B">
              <w:rPr>
                <w:i/>
                <w:iCs/>
                <w:color w:val="000000" w:themeColor="text1"/>
              </w:rPr>
              <w:t xml:space="preserve">has been </w:t>
            </w:r>
            <w:r w:rsidRPr="37959F8B">
              <w:rPr>
                <w:i/>
                <w:iCs/>
                <w:color w:val="000000" w:themeColor="text1"/>
              </w:rPr>
              <w:t xml:space="preserve">carried out </w:t>
            </w:r>
            <w:r w:rsidR="4523EA30" w:rsidRPr="37959F8B">
              <w:rPr>
                <w:i/>
                <w:iCs/>
                <w:color w:val="000000" w:themeColor="text1"/>
              </w:rPr>
              <w:t xml:space="preserve">and </w:t>
            </w:r>
            <w:r w:rsidRPr="37959F8B">
              <w:rPr>
                <w:i/>
                <w:iCs/>
                <w:color w:val="000000" w:themeColor="text1"/>
              </w:rPr>
              <w:t xml:space="preserve">further maintenance </w:t>
            </w:r>
            <w:r w:rsidR="641FB587" w:rsidRPr="37959F8B">
              <w:rPr>
                <w:i/>
                <w:iCs/>
                <w:color w:val="000000" w:themeColor="text1"/>
              </w:rPr>
              <w:t xml:space="preserve">undertaken </w:t>
            </w:r>
            <w:r w:rsidR="70EF4517" w:rsidRPr="37959F8B">
              <w:rPr>
                <w:i/>
                <w:iCs/>
                <w:color w:val="000000" w:themeColor="text1"/>
              </w:rPr>
              <w:t xml:space="preserve">where </w:t>
            </w:r>
            <w:r w:rsidRPr="37959F8B">
              <w:rPr>
                <w:i/>
                <w:iCs/>
                <w:color w:val="000000" w:themeColor="text1"/>
              </w:rPr>
              <w:t>needed.</w:t>
            </w:r>
            <w:r w:rsidRPr="37959F8B">
              <w:rPr>
                <w:i/>
                <w:iCs/>
                <w:color w:val="00B050"/>
              </w:rPr>
              <w:t xml:space="preserve"> </w:t>
            </w:r>
            <w:hyperlink r:id="rId37">
              <w:r w:rsidRPr="00043C7A">
                <w:rPr>
                  <w:i/>
                  <w:color w:val="1155CC"/>
                  <w:u w:val="single"/>
                </w:rPr>
                <w:t>See FAQ for further details</w:t>
              </w:r>
            </w:hyperlink>
            <w:r w:rsidRPr="00D157F6">
              <w:rPr>
                <w:i/>
                <w:color w:val="1155CC"/>
              </w:rPr>
              <w:t xml:space="preserve"> </w:t>
            </w:r>
            <w:r w:rsidRPr="00043C7A">
              <w:rPr>
                <w:i/>
              </w:rPr>
              <w:t xml:space="preserve">or </w:t>
            </w:r>
            <w:r w:rsidRPr="37959F8B">
              <w:rPr>
                <w:i/>
                <w:iCs/>
              </w:rPr>
              <w:t>contact Property Services or your heating maintenance company for further advice</w:t>
            </w:r>
            <w:r w:rsidRPr="00211829">
              <w:rPr>
                <w:i/>
                <w:iCs/>
                <w:color w:val="FF0000"/>
              </w:rPr>
              <w:t xml:space="preserve">.] </w:t>
            </w:r>
            <w:r w:rsidR="00211829" w:rsidRPr="00211829">
              <w:rPr>
                <w:i/>
                <w:iCs/>
                <w:color w:val="FF0000"/>
              </w:rPr>
              <w:t>In place</w:t>
            </w:r>
          </w:p>
        </w:tc>
      </w:tr>
      <w:tr w:rsidR="00E849D9" w14:paraId="6C3933EA" w14:textId="77777777" w:rsidTr="714FFE5D">
        <w:trPr>
          <w:trHeight w:val="209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93" w14:textId="77777777" w:rsidR="006D31A9" w:rsidRDefault="006D31A9" w:rsidP="006D31A9">
            <w:pPr>
              <w:rPr>
                <w:i/>
              </w:rPr>
            </w:pPr>
            <w:bookmarkStart w:id="7" w:name="contactwithothers"/>
            <w:r>
              <w:rPr>
                <w:i/>
              </w:rPr>
              <w:lastRenderedPageBreak/>
              <w:t>Contact with others who may have Coronavirus</w:t>
            </w:r>
          </w:p>
          <w:bookmarkEnd w:id="7"/>
          <w:p w14:paraId="6C393394" w14:textId="77777777" w:rsidR="006D31A9" w:rsidRDefault="006D31A9" w:rsidP="006D31A9">
            <w:pPr>
              <w:rPr>
                <w:i/>
              </w:rPr>
            </w:pPr>
          </w:p>
          <w:p w14:paraId="6C393395" w14:textId="77777777" w:rsidR="006D31A9" w:rsidRDefault="006D31A9" w:rsidP="006D31A9">
            <w:pPr>
              <w:rPr>
                <w:i/>
              </w:rPr>
            </w:pPr>
            <w:r>
              <w:rPr>
                <w:i/>
              </w:rPr>
              <w:t>Inadvertent transmission to others</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96" w14:textId="77777777" w:rsidR="006D31A9" w:rsidRDefault="006D31A9" w:rsidP="006D31A9">
            <w:pPr>
              <w:rPr>
                <w:i/>
              </w:rPr>
            </w:pPr>
            <w:r>
              <w:rPr>
                <w:i/>
              </w:rPr>
              <w:t>Exposure to live virus resulting in contracting Coronavirus.</w:t>
            </w:r>
          </w:p>
          <w:p w14:paraId="6C393397" w14:textId="77777777" w:rsidR="006D31A9" w:rsidRDefault="006D31A9" w:rsidP="006D31A9">
            <w:pPr>
              <w:rPr>
                <w:i/>
              </w:rPr>
            </w:pPr>
          </w:p>
          <w:p w14:paraId="6C393398" w14:textId="77777777" w:rsidR="006D31A9" w:rsidRDefault="006D31A9" w:rsidP="006D31A9">
            <w:pPr>
              <w:rPr>
                <w:i/>
              </w:rPr>
            </w:pPr>
            <w:r>
              <w:rPr>
                <w:i/>
              </w:rPr>
              <w:t>Exacerbation of existing medical conditions.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99" w14:textId="77777777" w:rsidR="006D31A9" w:rsidRDefault="006D31A9" w:rsidP="006D31A9">
            <w:pPr>
              <w:jc w:val="center"/>
              <w:rPr>
                <w:i/>
              </w:rPr>
            </w:pPr>
            <w:r>
              <w:rPr>
                <w:i/>
              </w:rPr>
              <w:t>H</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454301D" w14:textId="77777777" w:rsidR="006D31A9" w:rsidRPr="00146ED2" w:rsidRDefault="006D31A9" w:rsidP="00146ED2">
            <w:pPr>
              <w:shd w:val="clear" w:color="auto" w:fill="FFFFFF"/>
              <w:spacing w:before="200" w:after="200"/>
              <w:rPr>
                <w:b/>
                <w:bCs/>
                <w:i/>
              </w:rPr>
            </w:pPr>
            <w:r w:rsidRPr="00146ED2">
              <w:rPr>
                <w:b/>
                <w:bCs/>
                <w:i/>
              </w:rPr>
              <w:t>General protective measures across school</w:t>
            </w:r>
          </w:p>
          <w:p w14:paraId="7CC68EF7" w14:textId="0778F313" w:rsidR="006D31A9" w:rsidRPr="00146ED2" w:rsidRDefault="006D31A9" w:rsidP="00146ED2">
            <w:pPr>
              <w:shd w:val="clear" w:color="auto" w:fill="FFFFFF"/>
              <w:spacing w:before="200" w:after="200"/>
              <w:rPr>
                <w:i/>
              </w:rPr>
            </w:pPr>
            <w:r w:rsidRPr="00146ED2">
              <w:rPr>
                <w:i/>
              </w:rPr>
              <w:t xml:space="preserve">Public health advice on testing, self-isolation and managing confirmed cases of COVID-19 is followed, with protective measures being escalated if there is an outbreak within the school. </w:t>
            </w:r>
            <w:r w:rsidR="00A42399" w:rsidRPr="00146ED2">
              <w:rPr>
                <w:i/>
              </w:rPr>
              <w:t xml:space="preserve">Anyone travelling from a foreign country must comply with government guidance on </w:t>
            </w:r>
            <w:proofErr w:type="spellStart"/>
            <w:r w:rsidR="00A42399" w:rsidRPr="00146ED2">
              <w:rPr>
                <w:i/>
              </w:rPr>
              <w:t>self isolation</w:t>
            </w:r>
            <w:proofErr w:type="spellEnd"/>
            <w:r w:rsidR="00A42399" w:rsidRPr="00146ED2">
              <w:rPr>
                <w:i/>
              </w:rPr>
              <w:t xml:space="preserve">: </w:t>
            </w:r>
            <w:hyperlink r:id="rId38" w:anchor=":~:text=Top%20box%20updated%3A%20Under%20current,holidays%20and%20other%20leisure%20purposes.">
              <w:r w:rsidR="00A42399">
                <w:rPr>
                  <w:i/>
                  <w:color w:val="1155CC"/>
                  <w:u w:val="single"/>
                </w:rPr>
                <w:t>Travel abroad and coronavirus (COVID-19) - GOV.UK (www.gov.uk</w:t>
              </w:r>
              <w:r w:rsidR="00043C7A">
                <w:rPr>
                  <w:i/>
                  <w:color w:val="1155CC"/>
                  <w:u w:val="single"/>
                </w:rPr>
                <w:t>)</w:t>
              </w:r>
            </w:hyperlink>
          </w:p>
          <w:p w14:paraId="6867900A" w14:textId="77777777" w:rsidR="006D31A9" w:rsidRDefault="006D31A9" w:rsidP="00146ED2">
            <w:pPr>
              <w:shd w:val="clear" w:color="auto" w:fill="FFFFFF"/>
              <w:spacing w:before="200" w:after="200"/>
              <w:rPr>
                <w:i/>
                <w:iCs/>
                <w:color w:val="00B050"/>
              </w:rPr>
            </w:pPr>
            <w:r w:rsidRPr="00146ED2">
              <w:rPr>
                <w:i/>
              </w:rPr>
              <w:t>Good hand hygiene is encouraged amongst staff and</w:t>
            </w:r>
            <w:r w:rsidRPr="7A276B35">
              <w:rPr>
                <w:i/>
                <w:iCs/>
                <w:color w:val="00B050"/>
              </w:rPr>
              <w:t xml:space="preserve"> </w:t>
            </w:r>
            <w:r w:rsidRPr="00146ED2">
              <w:rPr>
                <w:i/>
                <w:iCs/>
                <w:color w:val="000000" w:themeColor="text1"/>
              </w:rPr>
              <w:t>pupils.</w:t>
            </w:r>
            <w:r w:rsidRPr="7A276B35">
              <w:rPr>
                <w:i/>
                <w:iCs/>
                <w:color w:val="00B050"/>
              </w:rPr>
              <w:t xml:space="preserve">  </w:t>
            </w:r>
            <w:r w:rsidRPr="7A276B35">
              <w:rPr>
                <w:i/>
                <w:iCs/>
                <w:color w:val="000000" w:themeColor="text1"/>
              </w:rPr>
              <w:t>Pupils clean their hands regularly, including when they arrive at school, return from breaks, change rooms, before and after eating, after sneezing or coughing. Washing hands thoroughly for 20 seconds with soap and water and or use of alcohol hand rub or sanitiser</w:t>
            </w:r>
          </w:p>
          <w:p w14:paraId="680DC8A4" w14:textId="77777777" w:rsidR="006D31A9" w:rsidRDefault="006D31A9" w:rsidP="006D31A9">
            <w:pPr>
              <w:shd w:val="clear" w:color="auto" w:fill="FFFFFF" w:themeFill="background1"/>
              <w:spacing w:before="200" w:after="200"/>
              <w:rPr>
                <w:i/>
                <w:iCs/>
                <w:color w:val="000000" w:themeColor="text1"/>
              </w:rPr>
            </w:pPr>
            <w:r w:rsidRPr="00146ED2">
              <w:rPr>
                <w:i/>
                <w:iCs/>
                <w:color w:val="000000" w:themeColor="text1"/>
              </w:rPr>
              <w:t>Good respiratory hygiene is encouraged.</w:t>
            </w:r>
            <w:r w:rsidRPr="7A276B35">
              <w:rPr>
                <w:i/>
                <w:iCs/>
                <w:color w:val="000000" w:themeColor="text1"/>
              </w:rPr>
              <w:t xml:space="preserve">  Promote the ‘catch it, bin it, kill it’ approach.  Disposable tissues are provided along with bins for used tissues and other waste.  This waste is bagged and disposed of.</w:t>
            </w:r>
          </w:p>
          <w:p w14:paraId="73D722D4" w14:textId="6F3507D3" w:rsidR="006D31A9" w:rsidRPr="00211829" w:rsidRDefault="006D31A9" w:rsidP="00211829">
            <w:pPr>
              <w:rPr>
                <w:i/>
                <w:iCs/>
                <w:color w:val="FF0000"/>
              </w:rPr>
            </w:pPr>
            <w:r w:rsidRPr="00146ED2">
              <w:rPr>
                <w:i/>
                <w:iCs/>
                <w:color w:val="000000" w:themeColor="text1"/>
              </w:rPr>
              <w:lastRenderedPageBreak/>
              <w:t xml:space="preserve">Appropriate cleaning regimes are in place, including regular cleaning of areas and equipment [for example, twice per day – you should have documented cleaning </w:t>
            </w:r>
            <w:r w:rsidR="00DD4F9E" w:rsidRPr="00146ED2">
              <w:rPr>
                <w:i/>
                <w:iCs/>
                <w:color w:val="000000" w:themeColor="text1"/>
              </w:rPr>
              <w:t>schedule</w:t>
            </w:r>
            <w:r w:rsidR="00F8143C" w:rsidRPr="00146ED2">
              <w:rPr>
                <w:i/>
                <w:iCs/>
                <w:color w:val="000000" w:themeColor="text1"/>
              </w:rPr>
              <w:t>s in place</w:t>
            </w:r>
            <w:r w:rsidRPr="00146ED2">
              <w:rPr>
                <w:i/>
                <w:iCs/>
                <w:color w:val="000000" w:themeColor="text1"/>
              </w:rPr>
              <w:t>], with a particular focus on frequently touched surfaces.</w:t>
            </w:r>
            <w:r w:rsidR="00211829">
              <w:rPr>
                <w:i/>
                <w:iCs/>
                <w:color w:val="000000" w:themeColor="text1"/>
              </w:rPr>
              <w:t xml:space="preserve"> </w:t>
            </w:r>
            <w:r w:rsidR="00211829">
              <w:rPr>
                <w:i/>
                <w:iCs/>
                <w:color w:val="FF0000"/>
              </w:rPr>
              <w:t>Cleaning schedules still in place</w:t>
            </w:r>
            <w:r w:rsidR="00211829">
              <w:rPr>
                <w:i/>
                <w:iCs/>
                <w:color w:val="FF0000"/>
              </w:rPr>
              <w:t xml:space="preserve">. However, there is not movement between </w:t>
            </w:r>
            <w:proofErr w:type="gramStart"/>
            <w:r w:rsidR="00211829">
              <w:rPr>
                <w:i/>
                <w:iCs/>
                <w:color w:val="FF0000"/>
              </w:rPr>
              <w:t>classrooms</w:t>
            </w:r>
            <w:proofErr w:type="gramEnd"/>
            <w:r w:rsidR="00211829">
              <w:rPr>
                <w:i/>
                <w:iCs/>
                <w:color w:val="FF0000"/>
              </w:rPr>
              <w:t xml:space="preserve"> so risk is also reduced in this way</w:t>
            </w:r>
          </w:p>
          <w:p w14:paraId="1F600465" w14:textId="77777777" w:rsidR="006D31A9" w:rsidRPr="00146ED2" w:rsidRDefault="006D31A9" w:rsidP="006D31A9">
            <w:pPr>
              <w:shd w:val="clear" w:color="auto" w:fill="FFFFFF" w:themeFill="background1"/>
              <w:spacing w:before="200" w:after="200"/>
              <w:rPr>
                <w:i/>
                <w:iCs/>
                <w:color w:val="000000" w:themeColor="text1"/>
              </w:rPr>
            </w:pPr>
            <w:r w:rsidRPr="00146ED2">
              <w:rPr>
                <w:i/>
                <w:iCs/>
                <w:color w:val="000000" w:themeColor="text1"/>
              </w:rPr>
              <w:t>Occupied spaces are well ventilated (see separate section below)</w:t>
            </w:r>
          </w:p>
          <w:p w14:paraId="41956764" w14:textId="474981A0" w:rsidR="006D31A9" w:rsidRPr="00146ED2" w:rsidRDefault="006D31A9" w:rsidP="006D31A9">
            <w:pPr>
              <w:shd w:val="clear" w:color="auto" w:fill="FFFFFF" w:themeFill="background1"/>
              <w:spacing w:before="200" w:after="200"/>
              <w:rPr>
                <w:i/>
                <w:iCs/>
                <w:color w:val="000000" w:themeColor="text1"/>
              </w:rPr>
            </w:pPr>
            <w:r w:rsidRPr="00146ED2">
              <w:rPr>
                <w:i/>
                <w:iCs/>
                <w:color w:val="000000" w:themeColor="text1"/>
              </w:rPr>
              <w:t xml:space="preserve">Staff maintain social distancing </w:t>
            </w:r>
            <w:r w:rsidR="00FA130B" w:rsidRPr="00146ED2">
              <w:rPr>
                <w:i/>
                <w:iCs/>
                <w:color w:val="000000" w:themeColor="text1"/>
              </w:rPr>
              <w:t>where possible.</w:t>
            </w:r>
            <w:r w:rsidR="00742164" w:rsidRPr="00146ED2">
              <w:rPr>
                <w:i/>
                <w:iCs/>
                <w:color w:val="000000" w:themeColor="text1"/>
              </w:rPr>
              <w:t xml:space="preserve"> </w:t>
            </w:r>
          </w:p>
          <w:p w14:paraId="1BAC32DC" w14:textId="3BFD03DC" w:rsidR="006D31A9" w:rsidRPr="00146ED2" w:rsidRDefault="7CC6E8B5" w:rsidP="41AB96C1">
            <w:pPr>
              <w:shd w:val="clear" w:color="auto" w:fill="FFFFFF" w:themeFill="background1"/>
              <w:spacing w:before="200" w:after="200"/>
              <w:rPr>
                <w:i/>
                <w:iCs/>
                <w:color w:val="000000" w:themeColor="text1"/>
              </w:rPr>
            </w:pPr>
            <w:r w:rsidRPr="41AB96C1">
              <w:rPr>
                <w:i/>
                <w:iCs/>
                <w:color w:val="000000" w:themeColor="text1"/>
              </w:rPr>
              <w:t>Face coverings are worn by staff/visitors i</w:t>
            </w:r>
            <w:r w:rsidR="345A9A7E" w:rsidRPr="41AB96C1">
              <w:rPr>
                <w:i/>
                <w:iCs/>
                <w:color w:val="000000" w:themeColor="text1"/>
              </w:rPr>
              <w:t>n</w:t>
            </w:r>
            <w:r w:rsidRPr="41AB96C1">
              <w:rPr>
                <w:i/>
                <w:iCs/>
                <w:color w:val="000000" w:themeColor="text1"/>
              </w:rPr>
              <w:t xml:space="preserve"> accordance with the school’s face covering risk assessment</w:t>
            </w:r>
            <w:r w:rsidR="1060CDC2" w:rsidRPr="41AB96C1">
              <w:rPr>
                <w:i/>
                <w:iCs/>
                <w:color w:val="000000" w:themeColor="text1"/>
              </w:rPr>
              <w:t xml:space="preserve"> and any individual risk assessment</w:t>
            </w:r>
            <w:r w:rsidRPr="41AB96C1">
              <w:rPr>
                <w:i/>
                <w:iCs/>
                <w:color w:val="000000" w:themeColor="text1"/>
              </w:rPr>
              <w:t xml:space="preserve"> [this control should be considered</w:t>
            </w:r>
            <w:r w:rsidRPr="41AB96C1">
              <w:rPr>
                <w:i/>
                <w:iCs/>
              </w:rPr>
              <w:t xml:space="preserve"> during periods of high </w:t>
            </w:r>
            <w:r w:rsidR="646307A7" w:rsidRPr="41AB96C1">
              <w:rPr>
                <w:i/>
                <w:iCs/>
              </w:rPr>
              <w:t>transmission</w:t>
            </w:r>
            <w:r w:rsidR="261EE965" w:rsidRPr="41AB96C1">
              <w:rPr>
                <w:i/>
                <w:iCs/>
              </w:rPr>
              <w:t xml:space="preserve"> of COVID-19</w:t>
            </w:r>
            <w:r w:rsidRPr="41AB96C1">
              <w:rPr>
                <w:i/>
                <w:iCs/>
              </w:rPr>
              <w:t>, with more stringent use during outbreaks in schools]</w:t>
            </w:r>
            <w:r w:rsidR="4F206DDC" w:rsidRPr="41AB96C1">
              <w:rPr>
                <w:i/>
                <w:iCs/>
              </w:rPr>
              <w:t xml:space="preserve">. Visitors are requested to undertake </w:t>
            </w:r>
            <w:proofErr w:type="gramStart"/>
            <w:r w:rsidR="4F206DDC" w:rsidRPr="41AB96C1">
              <w:rPr>
                <w:i/>
                <w:iCs/>
              </w:rPr>
              <w:t>a</w:t>
            </w:r>
            <w:proofErr w:type="gramEnd"/>
            <w:r w:rsidR="4F206DDC" w:rsidRPr="41AB96C1">
              <w:rPr>
                <w:i/>
                <w:iCs/>
              </w:rPr>
              <w:t xml:space="preserve"> LFD test prior to attending school.</w:t>
            </w:r>
          </w:p>
          <w:p w14:paraId="3827D8FF" w14:textId="4D5B47A2" w:rsidR="006D31A9" w:rsidRPr="00891B71" w:rsidRDefault="006D31A9" w:rsidP="006D31A9">
            <w:pPr>
              <w:shd w:val="clear" w:color="auto" w:fill="FFFFFF" w:themeFill="background1"/>
              <w:spacing w:before="200" w:after="200"/>
              <w:rPr>
                <w:i/>
                <w:iCs/>
                <w:color w:val="FF0000"/>
              </w:rPr>
            </w:pPr>
            <w:r w:rsidRPr="00146ED2">
              <w:rPr>
                <w:i/>
                <w:iCs/>
                <w:color w:val="000000" w:themeColor="text1"/>
              </w:rPr>
              <w:t xml:space="preserve">Twice weekly lateral flow device (LFD) testing is carried out by staff and pupils in Year 7 and above to help identify asymptomatic cases.  </w:t>
            </w:r>
            <w:r w:rsidRPr="7A276B35">
              <w:rPr>
                <w:i/>
                <w:iCs/>
                <w:color w:val="000000" w:themeColor="text1"/>
              </w:rPr>
              <w:t>Anyone displaying any symptoms of coronavirus are not permitted on the premises</w:t>
            </w:r>
            <w:r w:rsidR="00891B71">
              <w:rPr>
                <w:i/>
                <w:iCs/>
                <w:color w:val="000000" w:themeColor="text1"/>
              </w:rPr>
              <w:t xml:space="preserve"> </w:t>
            </w:r>
            <w:r w:rsidR="00891B71">
              <w:rPr>
                <w:i/>
                <w:iCs/>
                <w:color w:val="FF0000"/>
              </w:rPr>
              <w:t>Also if identified in close contact with a positive case of COVID are asked to take a daily LFT for 7 days.</w:t>
            </w:r>
          </w:p>
          <w:p w14:paraId="6BBC7584" w14:textId="1967E162" w:rsidR="006D31A9" w:rsidRPr="00146ED2" w:rsidRDefault="006D31A9" w:rsidP="278E7831">
            <w:pPr>
              <w:rPr>
                <w:i/>
                <w:iCs/>
                <w:color w:val="000000" w:themeColor="text1"/>
              </w:rPr>
            </w:pPr>
            <w:r w:rsidRPr="278E7831">
              <w:rPr>
                <w:i/>
                <w:iCs/>
                <w:color w:val="000000" w:themeColor="text1"/>
              </w:rPr>
              <w:t>Most staff, and eligible pupils</w:t>
            </w:r>
            <w:r w:rsidR="3C50EF0F" w:rsidRPr="278E7831">
              <w:rPr>
                <w:i/>
                <w:iCs/>
                <w:color w:val="000000" w:themeColor="text1"/>
              </w:rPr>
              <w:t xml:space="preserve"> </w:t>
            </w:r>
            <w:ins w:id="8" w:author="Jon Lawler" w:date="2022-01-07T15:26:00Z">
              <w:r w:rsidR="3C50EF0F" w:rsidRPr="278E7831">
                <w:rPr>
                  <w:i/>
                  <w:iCs/>
                  <w:color w:val="000000" w:themeColor="text1"/>
                </w:rPr>
                <w:t>with underlying he</w:t>
              </w:r>
            </w:ins>
            <w:ins w:id="9" w:author="Jon Lawler" w:date="2022-01-07T15:27:00Z">
              <w:r w:rsidR="3C50EF0F" w:rsidRPr="278E7831">
                <w:rPr>
                  <w:i/>
                  <w:iCs/>
                  <w:color w:val="000000" w:themeColor="text1"/>
                </w:rPr>
                <w:t>alth problems</w:t>
              </w:r>
            </w:ins>
            <w:r w:rsidRPr="278E7831">
              <w:rPr>
                <w:i/>
                <w:iCs/>
                <w:color w:val="000000" w:themeColor="text1"/>
              </w:rPr>
              <w:t xml:space="preserve">, have now received both Covid19 vaccines.  </w:t>
            </w:r>
            <w:ins w:id="10" w:author="Jon Lawler" w:date="2022-01-07T15:27:00Z">
              <w:r w:rsidR="349C9929" w:rsidRPr="278E7831">
                <w:rPr>
                  <w:i/>
                  <w:iCs/>
                  <w:color w:val="000000" w:themeColor="text1"/>
                </w:rPr>
                <w:t>Healthy children aged 12-1</w:t>
              </w:r>
            </w:ins>
            <w:ins w:id="11" w:author="Jon Lawler" w:date="2022-01-07T15:28:00Z">
              <w:r w:rsidR="349C9929" w:rsidRPr="278E7831">
                <w:rPr>
                  <w:i/>
                  <w:iCs/>
                  <w:color w:val="000000" w:themeColor="text1"/>
                </w:rPr>
                <w:t xml:space="preserve">5 </w:t>
              </w:r>
              <w:r w:rsidR="4398450E" w:rsidRPr="278E7831">
                <w:rPr>
                  <w:i/>
                  <w:iCs/>
                  <w:color w:val="000000" w:themeColor="text1"/>
                </w:rPr>
                <w:t>years have been offered vaccination a</w:t>
              </w:r>
            </w:ins>
            <w:ins w:id="12" w:author="Jon Lawler" w:date="2022-01-07T15:29:00Z">
              <w:r w:rsidR="0B85F318" w:rsidRPr="278E7831">
                <w:rPr>
                  <w:i/>
                  <w:iCs/>
                  <w:color w:val="000000" w:themeColor="text1"/>
                </w:rPr>
                <w:t xml:space="preserve">ccording to national guidance. </w:t>
              </w:r>
            </w:ins>
            <w:r w:rsidRPr="278E7831">
              <w:rPr>
                <w:i/>
                <w:iCs/>
                <w:color w:val="000000" w:themeColor="text1"/>
              </w:rPr>
              <w:t xml:space="preserve">All individuals are encouraged to take up their vaccine, including any booster vaccination, where appropriate.  This offers very good protection against the virus to reduce spread </w:t>
            </w:r>
            <w:proofErr w:type="gramStart"/>
            <w:r w:rsidRPr="278E7831">
              <w:rPr>
                <w:i/>
                <w:iCs/>
                <w:color w:val="000000" w:themeColor="text1"/>
              </w:rPr>
              <w:t>and also</w:t>
            </w:r>
            <w:proofErr w:type="gramEnd"/>
            <w:r w:rsidRPr="278E7831">
              <w:rPr>
                <w:i/>
                <w:iCs/>
                <w:color w:val="000000" w:themeColor="text1"/>
              </w:rPr>
              <w:t xml:space="preserve"> reduces the chance of a person becoming severely unwell.  </w:t>
            </w:r>
          </w:p>
          <w:p w14:paraId="37F542B6" w14:textId="77777777" w:rsidR="006D31A9" w:rsidRPr="00FD2839" w:rsidRDefault="006D31A9" w:rsidP="006D31A9">
            <w:pPr>
              <w:rPr>
                <w:i/>
                <w:iCs/>
                <w:color w:val="00B050"/>
              </w:rPr>
            </w:pPr>
          </w:p>
          <w:p w14:paraId="570D2066" w14:textId="77777777" w:rsidR="006D31A9" w:rsidRPr="009C7BF8" w:rsidRDefault="68F205A1" w:rsidP="59E8B481">
            <w:pPr>
              <w:rPr>
                <w:b/>
                <w:bCs/>
                <w:i/>
                <w:iCs/>
              </w:rPr>
            </w:pPr>
            <w:r w:rsidRPr="59E8B481">
              <w:rPr>
                <w:b/>
                <w:bCs/>
                <w:i/>
                <w:iCs/>
              </w:rPr>
              <w:lastRenderedPageBreak/>
              <w:t>Vulnerable Staff</w:t>
            </w:r>
          </w:p>
          <w:p w14:paraId="106054F7" w14:textId="69B84F71" w:rsidR="588BDF4B" w:rsidRDefault="588BDF4B" w:rsidP="59E8B481">
            <w:pPr>
              <w:rPr>
                <w:color w:val="000000" w:themeColor="text1"/>
              </w:rPr>
            </w:pPr>
            <w:r w:rsidRPr="59E8B481">
              <w:rPr>
                <w:i/>
                <w:iCs/>
                <w:color w:val="000000" w:themeColor="text1"/>
              </w:rPr>
              <w:t xml:space="preserve">(see </w:t>
            </w:r>
            <w:hyperlink r:id="rId39">
              <w:r w:rsidRPr="59E8B481">
                <w:rPr>
                  <w:rStyle w:val="Hyperlink"/>
                  <w:i/>
                  <w:iCs/>
                </w:rPr>
                <w:t>model CEV/CV individual risk assessment</w:t>
              </w:r>
            </w:hyperlink>
            <w:r w:rsidRPr="59E8B481">
              <w:rPr>
                <w:i/>
                <w:iCs/>
                <w:color w:val="000000" w:themeColor="text1"/>
              </w:rPr>
              <w:t xml:space="preserve"> for process/further guidance, including vaccination status)</w:t>
            </w:r>
          </w:p>
          <w:p w14:paraId="73627E71" w14:textId="25AA72A9" w:rsidR="59E8B481" w:rsidRDefault="59E8B481" w:rsidP="59E8B481">
            <w:pPr>
              <w:rPr>
                <w:b/>
                <w:bCs/>
                <w:i/>
                <w:iCs/>
              </w:rPr>
            </w:pPr>
          </w:p>
          <w:p w14:paraId="0DBA61D6" w14:textId="7D2CD06B" w:rsidR="006D31A9" w:rsidRPr="009C7BF8" w:rsidRDefault="4767262B" w:rsidP="7F88327A">
            <w:pPr>
              <w:rPr>
                <w:i/>
                <w:iCs/>
              </w:rPr>
            </w:pPr>
            <w:r w:rsidRPr="7F88327A">
              <w:rPr>
                <w:i/>
                <w:iCs/>
              </w:rPr>
              <w:t>An individual Risk Assessment is in place for staff who are ‘clinically extremely vulnerable’ (CEV), ‘clinically vulnerable’ (CV</w:t>
            </w:r>
            <w:r w:rsidR="44DFC53D" w:rsidRPr="7F88327A">
              <w:rPr>
                <w:i/>
                <w:iCs/>
              </w:rPr>
              <w:t>) and</w:t>
            </w:r>
            <w:r w:rsidR="6FE29652" w:rsidRPr="7F88327A">
              <w:rPr>
                <w:i/>
                <w:iCs/>
              </w:rPr>
              <w:t xml:space="preserve"> </w:t>
            </w:r>
            <w:r w:rsidRPr="7F88327A">
              <w:rPr>
                <w:i/>
                <w:iCs/>
              </w:rPr>
              <w:t>pregnant.</w:t>
            </w:r>
            <w:r w:rsidR="31F3437C" w:rsidRPr="7F88327A">
              <w:rPr>
                <w:i/>
                <w:iCs/>
              </w:rPr>
              <w:t xml:space="preserve"> A separate assessment is in place for those from a BAME background.</w:t>
            </w:r>
            <w:r w:rsidRPr="7F88327A">
              <w:rPr>
                <w:i/>
                <w:iCs/>
              </w:rPr>
              <w:t xml:space="preserve"> </w:t>
            </w:r>
            <w:r w:rsidR="11AA108E" w:rsidRPr="7F88327A">
              <w:rPr>
                <w:i/>
                <w:iCs/>
              </w:rPr>
              <w:t xml:space="preserve">These are regularly reviewed.  </w:t>
            </w:r>
            <w:r w:rsidRPr="7F88327A">
              <w:rPr>
                <w:i/>
                <w:iCs/>
              </w:rPr>
              <w:t xml:space="preserve">Reviews will also take place if there is an outbreak </w:t>
            </w:r>
            <w:r w:rsidR="1A1CD00C" w:rsidRPr="7F88327A">
              <w:rPr>
                <w:i/>
                <w:iCs/>
              </w:rPr>
              <w:t>with</w:t>
            </w:r>
            <w:r w:rsidRPr="7F88327A">
              <w:rPr>
                <w:i/>
                <w:iCs/>
              </w:rPr>
              <w:t>in the school.</w:t>
            </w:r>
          </w:p>
          <w:p w14:paraId="424816D3" w14:textId="77777777" w:rsidR="006D31A9" w:rsidRPr="009C7BF8" w:rsidRDefault="006D31A9" w:rsidP="006D31A9">
            <w:pPr>
              <w:rPr>
                <w:i/>
                <w:iCs/>
              </w:rPr>
            </w:pPr>
          </w:p>
          <w:p w14:paraId="62A06C73" w14:textId="77777777" w:rsidR="006D31A9" w:rsidRPr="00E27F38" w:rsidRDefault="006D31A9" w:rsidP="006D31A9">
            <w:pPr>
              <w:rPr>
                <w:b/>
                <w:i/>
              </w:rPr>
            </w:pPr>
            <w:r w:rsidRPr="00E27F38">
              <w:rPr>
                <w:b/>
                <w:i/>
              </w:rPr>
              <w:t>Unvaccinated vulnerable staff</w:t>
            </w:r>
          </w:p>
          <w:p w14:paraId="3F6D62C6" w14:textId="426BCFC9" w:rsidR="006D31A9" w:rsidRPr="00E27F38" w:rsidRDefault="006D31A9" w:rsidP="006D31A9">
            <w:pPr>
              <w:rPr>
                <w:i/>
              </w:rPr>
            </w:pPr>
            <w:r w:rsidRPr="00E27F38">
              <w:rPr>
                <w:i/>
                <w:u w:val="single"/>
              </w:rPr>
              <w:t xml:space="preserve">Where the individual is </w:t>
            </w:r>
            <w:r w:rsidR="0297EF77" w:rsidRPr="00E27F38">
              <w:rPr>
                <w:i/>
                <w:u w:val="single"/>
              </w:rPr>
              <w:t xml:space="preserve">vulnerable and </w:t>
            </w:r>
            <w:r w:rsidRPr="00E27F38">
              <w:rPr>
                <w:i/>
                <w:u w:val="single"/>
              </w:rPr>
              <w:t>unvaccinated, more robust control measures or reasonable adjustments to their role must be made</w:t>
            </w:r>
            <w:r w:rsidRPr="00E27F38">
              <w:rPr>
                <w:i/>
              </w:rPr>
              <w:t>.  In relation to unvaccinated CEV staff</w:t>
            </w:r>
            <w:r w:rsidR="6A962957" w:rsidRPr="00E27F38">
              <w:rPr>
                <w:i/>
                <w:iCs/>
              </w:rPr>
              <w:t>/</w:t>
            </w:r>
            <w:r w:rsidRPr="00E27F38">
              <w:rPr>
                <w:i/>
              </w:rPr>
              <w:t xml:space="preserve">those who are 28 weeks pregnant or more, where the risk cannot be adequately reduced, these staff </w:t>
            </w:r>
            <w:r w:rsidR="00E8658C" w:rsidRPr="00E27F38">
              <w:rPr>
                <w:i/>
              </w:rPr>
              <w:t>are</w:t>
            </w:r>
            <w:r w:rsidR="00E255C0" w:rsidRPr="00E27F38">
              <w:rPr>
                <w:i/>
              </w:rPr>
              <w:t xml:space="preserve"> </w:t>
            </w:r>
            <w:r w:rsidRPr="00E27F38">
              <w:rPr>
                <w:i/>
              </w:rPr>
              <w:t>supported to work from home, unless robust control measures or reasonable adjustment to their role can be implemented.</w:t>
            </w:r>
            <w:r w:rsidR="002A58E4" w:rsidRPr="009C7BF8">
              <w:rPr>
                <w:i/>
                <w:iCs/>
              </w:rPr>
              <w:t xml:space="preserve"> </w:t>
            </w:r>
          </w:p>
          <w:p w14:paraId="62732E74" w14:textId="194C2249" w:rsidR="006D31A9" w:rsidRPr="009C7BF8" w:rsidRDefault="006D31A9" w:rsidP="006D31A9">
            <w:pPr>
              <w:shd w:val="clear" w:color="auto" w:fill="FFFFFF" w:themeFill="background1"/>
              <w:spacing w:before="200" w:after="200"/>
              <w:rPr>
                <w:i/>
              </w:rPr>
            </w:pPr>
            <w:r w:rsidRPr="009C7BF8">
              <w:rPr>
                <w:i/>
                <w:iCs/>
              </w:rPr>
              <w:t>Advice is sought from the school’s own HR/Occupational Health</w:t>
            </w:r>
            <w:r w:rsidR="00956727" w:rsidRPr="009C7BF8">
              <w:rPr>
                <w:i/>
                <w:iCs/>
              </w:rPr>
              <w:t xml:space="preserve"> </w:t>
            </w:r>
            <w:r w:rsidR="007E5456" w:rsidRPr="009C7BF8">
              <w:rPr>
                <w:i/>
                <w:iCs/>
              </w:rPr>
              <w:t xml:space="preserve">provider </w:t>
            </w:r>
            <w:r w:rsidR="00956727" w:rsidRPr="009C7BF8">
              <w:rPr>
                <w:i/>
                <w:iCs/>
              </w:rPr>
              <w:t xml:space="preserve">and </w:t>
            </w:r>
            <w:r w:rsidR="006F224D" w:rsidRPr="009C7BF8">
              <w:rPr>
                <w:i/>
                <w:iCs/>
              </w:rPr>
              <w:t xml:space="preserve">the person consults their </w:t>
            </w:r>
            <w:r w:rsidR="00956727" w:rsidRPr="009C7BF8">
              <w:rPr>
                <w:i/>
                <w:iCs/>
              </w:rPr>
              <w:t>physician</w:t>
            </w:r>
            <w:r w:rsidRPr="009C7BF8">
              <w:rPr>
                <w:i/>
                <w:iCs/>
              </w:rPr>
              <w:t xml:space="preserve"> where </w:t>
            </w:r>
            <w:r w:rsidR="006F224D" w:rsidRPr="009C7BF8">
              <w:rPr>
                <w:i/>
                <w:iCs/>
              </w:rPr>
              <w:t>appropriate</w:t>
            </w:r>
            <w:r w:rsidR="38179C36" w:rsidRPr="009C7BF8">
              <w:rPr>
                <w:i/>
                <w:iCs/>
              </w:rPr>
              <w:t>.</w:t>
            </w:r>
          </w:p>
          <w:p w14:paraId="1DE57E94" w14:textId="4D73F045" w:rsidR="002E2D24" w:rsidRPr="004A3739" w:rsidRDefault="006D31A9" w:rsidP="561D299E">
            <w:pPr>
              <w:shd w:val="clear" w:color="auto" w:fill="FFFFFF" w:themeFill="background1"/>
              <w:spacing w:before="200" w:after="200"/>
              <w:rPr>
                <w:i/>
                <w:iCs/>
                <w:color w:val="000000" w:themeColor="text1"/>
              </w:rPr>
            </w:pPr>
            <w:r w:rsidRPr="1C97B132">
              <w:rPr>
                <w:b/>
                <w:bCs/>
                <w:i/>
                <w:iCs/>
              </w:rPr>
              <w:t>Children</w:t>
            </w:r>
            <w:r>
              <w:br/>
            </w:r>
            <w:r w:rsidR="166C9FE8" w:rsidRPr="561D299E">
              <w:rPr>
                <w:i/>
                <w:iCs/>
                <w:color w:val="000000" w:themeColor="text1"/>
              </w:rPr>
              <w:t xml:space="preserve">All children, young people and adults follow guidance prescribed by this risk assessment in the school setting. </w:t>
            </w:r>
          </w:p>
          <w:p w14:paraId="02FEEDF1" w14:textId="33CAD6DF" w:rsidR="002E2D24" w:rsidRPr="00503129" w:rsidRDefault="44B1F6E4" w:rsidP="006D31A9">
            <w:pPr>
              <w:shd w:val="clear" w:color="auto" w:fill="FFFFFF" w:themeFill="background1"/>
              <w:spacing w:before="200" w:after="200"/>
              <w:rPr>
                <w:b/>
                <w:bCs/>
                <w:i/>
                <w:iCs/>
              </w:rPr>
            </w:pPr>
            <w:r w:rsidRPr="561D299E">
              <w:rPr>
                <w:i/>
                <w:iCs/>
                <w:color w:val="000000" w:themeColor="text1"/>
              </w:rPr>
              <w:t>Eligible children have now been offered a COVID-19 vaccination.</w:t>
            </w:r>
            <w:r w:rsidR="46748587" w:rsidRPr="561D299E">
              <w:rPr>
                <w:i/>
                <w:iCs/>
                <w:color w:val="000000" w:themeColor="text1"/>
              </w:rPr>
              <w:t xml:space="preserve">  </w:t>
            </w:r>
            <w:r w:rsidR="00040F3F" w:rsidRPr="00040F3F">
              <w:rPr>
                <w:i/>
              </w:rPr>
              <w:t>Clinical studies</w:t>
            </w:r>
            <w:r w:rsidR="0074071A" w:rsidRPr="0074071A">
              <w:rPr>
                <w:i/>
                <w:iCs/>
              </w:rPr>
              <w:t xml:space="preserve"> have </w:t>
            </w:r>
            <w:r w:rsidR="00040F3F" w:rsidRPr="00040F3F">
              <w:rPr>
                <w:i/>
              </w:rPr>
              <w:t>shown</w:t>
            </w:r>
            <w:r w:rsidR="00546C67" w:rsidRPr="00AB452D">
              <w:rPr>
                <w:i/>
              </w:rPr>
              <w:t xml:space="preserve"> that </w:t>
            </w:r>
            <w:r w:rsidR="00315260" w:rsidRPr="00AB452D">
              <w:rPr>
                <w:i/>
              </w:rPr>
              <w:t xml:space="preserve">young </w:t>
            </w:r>
            <w:r w:rsidR="00315260" w:rsidRPr="00AB452D">
              <w:rPr>
                <w:i/>
                <w:iCs/>
              </w:rPr>
              <w:t>pe</w:t>
            </w:r>
            <w:r w:rsidR="00AB452D" w:rsidRPr="00AB452D">
              <w:rPr>
                <w:i/>
                <w:iCs/>
              </w:rPr>
              <w:t>ople</w:t>
            </w:r>
            <w:r w:rsidR="0CFF60AE" w:rsidRPr="561D299E">
              <w:rPr>
                <w:i/>
                <w:iCs/>
              </w:rPr>
              <w:t xml:space="preserve"> under 18</w:t>
            </w:r>
            <w:r w:rsidR="00040F3F" w:rsidRPr="00040F3F">
              <w:rPr>
                <w:i/>
              </w:rPr>
              <w:t>, including those originally considered to be CEV,</w:t>
            </w:r>
            <w:r w:rsidR="00AB452D" w:rsidRPr="00AB452D">
              <w:rPr>
                <w:i/>
                <w:iCs/>
              </w:rPr>
              <w:t xml:space="preserve"> </w:t>
            </w:r>
            <w:r w:rsidR="00615829" w:rsidRPr="00AB452D">
              <w:rPr>
                <w:i/>
                <w:iCs/>
              </w:rPr>
              <w:t>are</w:t>
            </w:r>
            <w:r w:rsidR="00615829" w:rsidRPr="00AB452D">
              <w:rPr>
                <w:i/>
              </w:rPr>
              <w:t xml:space="preserve"> at very low risk of </w:t>
            </w:r>
            <w:r w:rsidR="00040F3F" w:rsidRPr="00040F3F">
              <w:rPr>
                <w:i/>
              </w:rPr>
              <w:t>serious illness if they catch</w:t>
            </w:r>
            <w:r w:rsidR="00615829" w:rsidRPr="00AB452D">
              <w:rPr>
                <w:i/>
              </w:rPr>
              <w:t xml:space="preserve"> the virus</w:t>
            </w:r>
            <w:r w:rsidR="00040F3F" w:rsidRPr="00040F3F">
              <w:rPr>
                <w:i/>
              </w:rPr>
              <w:t>. The UK Clinical Review Panel has recommended that all children and young people under the age of 18 should no longer be considered CEV and should be removed from the Shielded Patient List.</w:t>
            </w:r>
            <w:r w:rsidR="00812512">
              <w:rPr>
                <w:i/>
              </w:rPr>
              <w:t xml:space="preserve"> </w:t>
            </w:r>
            <w:r w:rsidR="00812512">
              <w:rPr>
                <w:i/>
              </w:rPr>
              <w:lastRenderedPageBreak/>
              <w:t>Department for Health and Social Care provide further guidance in th</w:t>
            </w:r>
            <w:r w:rsidR="00053675">
              <w:rPr>
                <w:i/>
              </w:rPr>
              <w:t xml:space="preserve">eir </w:t>
            </w:r>
            <w:hyperlink r:id="rId40">
              <w:r w:rsidR="752A4A86" w:rsidRPr="561D299E">
                <w:rPr>
                  <w:rStyle w:val="Hyperlink"/>
                  <w:i/>
                  <w:iCs/>
                </w:rPr>
                <w:t>FAQ</w:t>
              </w:r>
            </w:hyperlink>
            <w:r w:rsidR="2BB62245" w:rsidRPr="561D299E">
              <w:rPr>
                <w:i/>
                <w:iCs/>
              </w:rPr>
              <w:t xml:space="preserve"> document.</w:t>
            </w:r>
          </w:p>
          <w:p w14:paraId="00D54859" w14:textId="342E84C4" w:rsidR="00643002" w:rsidRDefault="006D31A9" w:rsidP="008B1A3D">
            <w:pPr>
              <w:rPr>
                <w:i/>
                <w:iCs/>
              </w:rPr>
            </w:pPr>
            <w:r w:rsidRPr="00146ED2">
              <w:rPr>
                <w:i/>
                <w:iCs/>
                <w:color w:val="000000" w:themeColor="text1"/>
              </w:rPr>
              <w:t>Those</w:t>
            </w:r>
            <w:r w:rsidRPr="1C97B132">
              <w:rPr>
                <w:i/>
                <w:iCs/>
              </w:rPr>
              <w:t xml:space="preserve"> children </w:t>
            </w:r>
            <w:r w:rsidR="00261B56">
              <w:rPr>
                <w:i/>
                <w:iCs/>
              </w:rPr>
              <w:t xml:space="preserve">who </w:t>
            </w:r>
            <w:r w:rsidR="00C7711E">
              <w:rPr>
                <w:i/>
                <w:iCs/>
              </w:rPr>
              <w:t xml:space="preserve">may be at a higher risk from COVID-19 </w:t>
            </w:r>
            <w:r w:rsidR="7F9D393E" w:rsidRPr="561D299E">
              <w:rPr>
                <w:i/>
                <w:iCs/>
              </w:rPr>
              <w:t xml:space="preserve">and </w:t>
            </w:r>
            <w:r w:rsidR="00261B56">
              <w:rPr>
                <w:i/>
                <w:iCs/>
              </w:rPr>
              <w:t xml:space="preserve">have been prescribed specific clinical </w:t>
            </w:r>
            <w:r w:rsidR="00261B56" w:rsidRPr="00F812D4">
              <w:rPr>
                <w:i/>
              </w:rPr>
              <w:t>advice</w:t>
            </w:r>
            <w:r w:rsidR="62ACFAAE" w:rsidRPr="561D299E">
              <w:rPr>
                <w:i/>
                <w:iCs/>
              </w:rPr>
              <w:t>,</w:t>
            </w:r>
            <w:r w:rsidRPr="561D299E">
              <w:rPr>
                <w:i/>
              </w:rPr>
              <w:t xml:space="preserve"> </w:t>
            </w:r>
            <w:r w:rsidR="005475B3" w:rsidRPr="00503129">
              <w:rPr>
                <w:i/>
                <w:iCs/>
              </w:rPr>
              <w:t xml:space="preserve">have been </w:t>
            </w:r>
            <w:r w:rsidR="005475B3">
              <w:rPr>
                <w:i/>
                <w:iCs/>
              </w:rPr>
              <w:t>identified</w:t>
            </w:r>
            <w:r w:rsidR="00507960">
              <w:rPr>
                <w:i/>
                <w:iCs/>
              </w:rPr>
              <w:t xml:space="preserve"> by the school.</w:t>
            </w:r>
            <w:r w:rsidR="005475B3">
              <w:rPr>
                <w:i/>
                <w:iCs/>
              </w:rPr>
              <w:t xml:space="preserve"> </w:t>
            </w:r>
            <w:r w:rsidR="00E20C0E">
              <w:rPr>
                <w:i/>
                <w:iCs/>
              </w:rPr>
              <w:t>T</w:t>
            </w:r>
            <w:r w:rsidR="001977C0">
              <w:rPr>
                <w:i/>
                <w:iCs/>
              </w:rPr>
              <w:t xml:space="preserve">he </w:t>
            </w:r>
            <w:r w:rsidR="00E20C0E">
              <w:rPr>
                <w:i/>
                <w:iCs/>
              </w:rPr>
              <w:t xml:space="preserve">specific </w:t>
            </w:r>
            <w:r w:rsidR="001977C0">
              <w:rPr>
                <w:i/>
                <w:iCs/>
              </w:rPr>
              <w:t>advice is being followed</w:t>
            </w:r>
            <w:r w:rsidR="008B1A3D">
              <w:rPr>
                <w:i/>
                <w:iCs/>
              </w:rPr>
              <w:t xml:space="preserve"> and taken into account within </w:t>
            </w:r>
            <w:r w:rsidRPr="1C97B132">
              <w:rPr>
                <w:i/>
                <w:iCs/>
              </w:rPr>
              <w:t xml:space="preserve">an individual risk </w:t>
            </w:r>
            <w:r w:rsidR="6751D4B1" w:rsidRPr="561D299E">
              <w:rPr>
                <w:i/>
                <w:iCs/>
              </w:rPr>
              <w:t>assessment</w:t>
            </w:r>
            <w:r w:rsidR="19A8EAE4" w:rsidRPr="561D299E">
              <w:rPr>
                <w:i/>
                <w:iCs/>
              </w:rPr>
              <w:t xml:space="preserve">s/healthcare </w:t>
            </w:r>
            <w:proofErr w:type="gramStart"/>
            <w:r w:rsidR="19A8EAE4" w:rsidRPr="561D299E">
              <w:rPr>
                <w:i/>
                <w:iCs/>
              </w:rPr>
              <w:t>plans</w:t>
            </w:r>
            <w:proofErr w:type="gramEnd"/>
            <w:r w:rsidR="3D7AF11D" w:rsidRPr="561D299E">
              <w:rPr>
                <w:i/>
                <w:iCs/>
              </w:rPr>
              <w:t>.</w:t>
            </w:r>
            <w:r w:rsidR="087A6B15" w:rsidRPr="561D299E">
              <w:rPr>
                <w:i/>
                <w:iCs/>
              </w:rPr>
              <w:t xml:space="preserve"> </w:t>
            </w:r>
            <w:r w:rsidR="123948B4" w:rsidRPr="561D299E">
              <w:rPr>
                <w:i/>
                <w:iCs/>
              </w:rPr>
              <w:t>T</w:t>
            </w:r>
            <w:r w:rsidR="6751D4B1" w:rsidRPr="561D299E">
              <w:rPr>
                <w:i/>
                <w:iCs/>
              </w:rPr>
              <w:t>he</w:t>
            </w:r>
            <w:r w:rsidRPr="1C97B132">
              <w:rPr>
                <w:i/>
                <w:iCs/>
              </w:rPr>
              <w:t xml:space="preserve"> child’s parents</w:t>
            </w:r>
            <w:r w:rsidR="00941382">
              <w:rPr>
                <w:i/>
                <w:iCs/>
              </w:rPr>
              <w:t>/carers</w:t>
            </w:r>
            <w:r w:rsidRPr="1C97B132">
              <w:rPr>
                <w:i/>
                <w:iCs/>
              </w:rPr>
              <w:t xml:space="preserve"> and </w:t>
            </w:r>
            <w:r w:rsidR="00643002">
              <w:rPr>
                <w:i/>
                <w:iCs/>
              </w:rPr>
              <w:t xml:space="preserve">where necessary </w:t>
            </w:r>
            <w:r w:rsidRPr="1C97B132">
              <w:rPr>
                <w:i/>
                <w:iCs/>
              </w:rPr>
              <w:t>the relevant healthcare professional(s)</w:t>
            </w:r>
            <w:r w:rsidR="00643002">
              <w:rPr>
                <w:i/>
                <w:iCs/>
              </w:rPr>
              <w:t xml:space="preserve"> have been consulted</w:t>
            </w:r>
            <w:r w:rsidRPr="1C97B132">
              <w:rPr>
                <w:i/>
                <w:iCs/>
              </w:rPr>
              <w:t xml:space="preserve">. </w:t>
            </w:r>
            <w:r w:rsidR="007C215D">
              <w:rPr>
                <w:i/>
                <w:iCs/>
              </w:rPr>
              <w:t xml:space="preserve">Remote education is supported where </w:t>
            </w:r>
            <w:r w:rsidR="478AE748" w:rsidRPr="561D299E">
              <w:rPr>
                <w:i/>
                <w:iCs/>
              </w:rPr>
              <w:t>necessary</w:t>
            </w:r>
            <w:r w:rsidR="568C555A" w:rsidRPr="561D299E">
              <w:rPr>
                <w:i/>
                <w:iCs/>
              </w:rPr>
              <w:t>.</w:t>
            </w:r>
          </w:p>
          <w:p w14:paraId="280D32EF" w14:textId="77777777" w:rsidR="00643002" w:rsidRDefault="00643002" w:rsidP="008B1A3D">
            <w:pPr>
              <w:rPr>
                <w:i/>
                <w:iCs/>
              </w:rPr>
            </w:pPr>
          </w:p>
          <w:p w14:paraId="386145B9" w14:textId="6CBA89DF" w:rsidR="006D31A9" w:rsidRDefault="006D31A9" w:rsidP="006D31A9">
            <w:pPr>
              <w:rPr>
                <w:i/>
                <w:iCs/>
              </w:rPr>
            </w:pPr>
            <w:r w:rsidRPr="1C97B132">
              <w:rPr>
                <w:i/>
                <w:iCs/>
              </w:rPr>
              <w:t xml:space="preserve">Individual Healthcare Plans for all pupils are checked to ensure they are up to date and include </w:t>
            </w:r>
            <w:r w:rsidR="449BE13E" w:rsidRPr="561D299E">
              <w:rPr>
                <w:i/>
                <w:iCs/>
              </w:rPr>
              <w:t>any</w:t>
            </w:r>
            <w:r w:rsidR="009E74E4">
              <w:rPr>
                <w:i/>
                <w:iCs/>
              </w:rPr>
              <w:t xml:space="preserve"> specific </w:t>
            </w:r>
            <w:r w:rsidRPr="1C97B132">
              <w:rPr>
                <w:i/>
                <w:iCs/>
              </w:rPr>
              <w:t xml:space="preserve">advice </w:t>
            </w:r>
            <w:r w:rsidR="009E74E4">
              <w:rPr>
                <w:i/>
                <w:iCs/>
              </w:rPr>
              <w:t xml:space="preserve">that has been </w:t>
            </w:r>
            <w:r w:rsidR="537DCB7D" w:rsidRPr="561D299E">
              <w:rPr>
                <w:i/>
                <w:iCs/>
              </w:rPr>
              <w:t>prescribed</w:t>
            </w:r>
            <w:r w:rsidRPr="1C97B132">
              <w:rPr>
                <w:i/>
                <w:iCs/>
              </w:rPr>
              <w:t xml:space="preserve"> [see also: </w:t>
            </w:r>
            <w:hyperlink r:id="rId41" w:history="1">
              <w:r w:rsidRPr="00D40179">
                <w:rPr>
                  <w:rStyle w:val="Hyperlink"/>
                  <w:i/>
                </w:rPr>
                <w:t>model risk assessment for CV/CEV pupils</w:t>
              </w:r>
            </w:hyperlink>
            <w:r w:rsidR="00D40179" w:rsidRPr="00D40179">
              <w:rPr>
                <w:i/>
              </w:rPr>
              <w:t>]</w:t>
            </w:r>
          </w:p>
          <w:p w14:paraId="06BCADF1" w14:textId="188C72A1" w:rsidR="006D31A9" w:rsidRDefault="006D31A9" w:rsidP="006D31A9">
            <w:pPr>
              <w:shd w:val="clear" w:color="auto" w:fill="FFFFFF" w:themeFill="background1"/>
              <w:spacing w:before="200" w:after="200"/>
              <w:rPr>
                <w:b/>
                <w:i/>
              </w:rPr>
            </w:pPr>
            <w:r w:rsidRPr="7A276B35">
              <w:rPr>
                <w:b/>
                <w:i/>
              </w:rPr>
              <w:t>Visitors/Contractors</w:t>
            </w:r>
          </w:p>
          <w:p w14:paraId="0F69A0F7" w14:textId="3CFC1003" w:rsidR="006D31A9" w:rsidRPr="00146ED2" w:rsidRDefault="006D31A9" w:rsidP="006D31A9">
            <w:pPr>
              <w:rPr>
                <w:i/>
                <w:iCs/>
                <w:color w:val="000000" w:themeColor="text1"/>
              </w:rPr>
            </w:pPr>
            <w:r w:rsidRPr="00146ED2">
              <w:rPr>
                <w:i/>
                <w:iCs/>
                <w:color w:val="000000" w:themeColor="text1"/>
              </w:rPr>
              <w:t xml:space="preserve">When making appointments, contractors/visitors are briefed not to attend school if displaying symptoms of </w:t>
            </w:r>
            <w:r w:rsidR="427BD610" w:rsidRPr="00146ED2">
              <w:rPr>
                <w:i/>
                <w:iCs/>
                <w:color w:val="000000" w:themeColor="text1"/>
              </w:rPr>
              <w:t>COVID</w:t>
            </w:r>
            <w:r w:rsidR="77846DD3" w:rsidRPr="00146ED2">
              <w:rPr>
                <w:i/>
                <w:iCs/>
                <w:color w:val="000000" w:themeColor="text1"/>
              </w:rPr>
              <w:t>-</w:t>
            </w:r>
            <w:r w:rsidR="427BD610" w:rsidRPr="00146ED2">
              <w:rPr>
                <w:i/>
                <w:iCs/>
                <w:color w:val="000000" w:themeColor="text1"/>
              </w:rPr>
              <w:t>19.</w:t>
            </w:r>
            <w:r w:rsidRPr="00146ED2">
              <w:rPr>
                <w:i/>
                <w:iCs/>
                <w:color w:val="000000" w:themeColor="text1"/>
              </w:rPr>
              <w:t xml:space="preserve">  The normal process for recording visitor details to the site is followed.  Electronic sign-in devices or pens are regularly cleaned.</w:t>
            </w:r>
          </w:p>
          <w:p w14:paraId="51432A99" w14:textId="77777777" w:rsidR="006D31A9" w:rsidRDefault="006D31A9" w:rsidP="006D31A9">
            <w:pPr>
              <w:spacing w:before="200" w:after="200"/>
              <w:rPr>
                <w:i/>
                <w:iCs/>
              </w:rPr>
            </w:pPr>
            <w:r w:rsidRPr="7A276B35">
              <w:rPr>
                <w:i/>
                <w:iCs/>
              </w:rPr>
              <w:t>Reception areas/waiting areas are marked to identify social distancing.</w:t>
            </w:r>
          </w:p>
          <w:p w14:paraId="6C3933B5" w14:textId="569413DA" w:rsidR="006D31A9" w:rsidRDefault="006D31A9" w:rsidP="006D31A9">
            <w:pPr>
              <w:shd w:val="clear" w:color="auto" w:fill="FFFFFF" w:themeFill="background1"/>
              <w:spacing w:before="200" w:after="200"/>
              <w:rPr>
                <w:i/>
                <w:iCs/>
                <w:strike/>
              </w:rPr>
            </w:pPr>
            <w:r w:rsidRPr="00996267">
              <w:rPr>
                <w:i/>
                <w:iCs/>
              </w:rPr>
              <w:t>Visitor contact information is retained for 21 days to support the NHS test and trace programme (</w:t>
            </w:r>
            <w:hyperlink r:id="rId42">
              <w:r w:rsidRPr="00996267">
                <w:rPr>
                  <w:rStyle w:val="Hyperlink"/>
                  <w:i/>
                  <w:iCs/>
                </w:rPr>
                <w:t>Visitor Audit/Questionnaire</w:t>
              </w:r>
            </w:hyperlink>
            <w:r w:rsidRPr="00996267">
              <w:rPr>
                <w:i/>
                <w:iCs/>
              </w:rPr>
              <w:t>).  This should include details of all visiting staff</w:t>
            </w:r>
            <w:r w:rsidRPr="00996267">
              <w:rPr>
                <w:i/>
                <w:iCs/>
                <w:strike/>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B6" w14:textId="77777777" w:rsidR="006D31A9" w:rsidRDefault="006D31A9" w:rsidP="006D31A9">
            <w:pPr>
              <w:jc w:val="center"/>
              <w:rPr>
                <w:i/>
              </w:rPr>
            </w:pPr>
            <w:r>
              <w:rPr>
                <w:i/>
              </w:rPr>
              <w:lastRenderedPageBreak/>
              <w:t>M</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FAB5A46" w14:textId="6200B84B" w:rsidR="006D31A9" w:rsidRDefault="006D31A9" w:rsidP="006D31A9">
            <w:pPr>
              <w:rPr>
                <w:i/>
                <w:iCs/>
              </w:rPr>
            </w:pPr>
            <w:r>
              <w:rPr>
                <w:i/>
                <w:iCs/>
              </w:rPr>
              <w:t>N</w:t>
            </w:r>
            <w:r w:rsidRPr="7A276B35">
              <w:rPr>
                <w:i/>
                <w:iCs/>
              </w:rPr>
              <w:t xml:space="preserve">otices and information </w:t>
            </w:r>
            <w:r>
              <w:rPr>
                <w:i/>
                <w:iCs/>
              </w:rPr>
              <w:t xml:space="preserve">on Covid rules/protective measures are </w:t>
            </w:r>
            <w:r w:rsidRPr="7A276B35">
              <w:rPr>
                <w:i/>
                <w:iCs/>
              </w:rPr>
              <w:t xml:space="preserve">displayed in school. </w:t>
            </w:r>
          </w:p>
          <w:p w14:paraId="0BB2E502" w14:textId="4D78142B" w:rsidR="006D31A9" w:rsidRDefault="006D31A9" w:rsidP="006D31A9">
            <w:pPr>
              <w:shd w:val="clear" w:color="auto" w:fill="FFFFFF" w:themeFill="background1"/>
              <w:spacing w:before="200" w:after="200" w:line="288" w:lineRule="auto"/>
              <w:rPr>
                <w:i/>
                <w:iCs/>
              </w:rPr>
            </w:pPr>
            <w:r w:rsidRPr="7A276B35">
              <w:rPr>
                <w:i/>
                <w:iCs/>
              </w:rPr>
              <w:t xml:space="preserve">The </w:t>
            </w:r>
            <w:hyperlink r:id="rId43">
              <w:r w:rsidRPr="7A276B35">
                <w:rPr>
                  <w:rStyle w:val="Hyperlink"/>
                  <w:i/>
                  <w:iCs/>
                  <w:color w:val="1155CC"/>
                </w:rPr>
                <w:t>e-Bug Coronavirus website</w:t>
              </w:r>
            </w:hyperlink>
            <w:r w:rsidRPr="7A276B35">
              <w:rPr>
                <w:i/>
                <w:iCs/>
                <w:color w:val="1155CC"/>
              </w:rPr>
              <w:t xml:space="preserve"> </w:t>
            </w:r>
            <w:r w:rsidRPr="7A276B35">
              <w:rPr>
                <w:i/>
                <w:iCs/>
              </w:rPr>
              <w:t>contains free resources for schools, including materials to encourage good hand and respiratory hygiene.</w:t>
            </w:r>
          </w:p>
          <w:p w14:paraId="69082C54" w14:textId="2A28B83F" w:rsidR="006D31A9" w:rsidRDefault="006D31A9" w:rsidP="006D31A9">
            <w:pPr>
              <w:shd w:val="clear" w:color="auto" w:fill="FFFFFF" w:themeFill="background1"/>
              <w:spacing w:before="200" w:after="200"/>
              <w:rPr>
                <w:i/>
                <w:iCs/>
              </w:rPr>
            </w:pPr>
            <w:r w:rsidRPr="7A276B35">
              <w:rPr>
                <w:i/>
                <w:iCs/>
              </w:rPr>
              <w:t>The location of items (</w:t>
            </w:r>
            <w:proofErr w:type="gramStart"/>
            <w:r w:rsidRPr="7A276B35">
              <w:rPr>
                <w:i/>
                <w:iCs/>
              </w:rPr>
              <w:t>e.g.</w:t>
            </w:r>
            <w:proofErr w:type="gramEnd"/>
            <w:r w:rsidRPr="7A276B35">
              <w:rPr>
                <w:i/>
                <w:iCs/>
              </w:rPr>
              <w:t xml:space="preserve"> signage, hand sanitiser stations, lidded bins in classrooms and in other key locations) is reviewed and cited with regard to site specific circumstances to ensure ease of use.</w:t>
            </w:r>
            <w:r w:rsidR="00211829">
              <w:rPr>
                <w:i/>
                <w:iCs/>
              </w:rPr>
              <w:t xml:space="preserve"> </w:t>
            </w:r>
          </w:p>
          <w:p w14:paraId="67D039F5" w14:textId="63456D63" w:rsidR="006D31A9" w:rsidRDefault="006D31A9" w:rsidP="006D31A9">
            <w:pPr>
              <w:rPr>
                <w:i/>
              </w:rPr>
            </w:pPr>
          </w:p>
          <w:p w14:paraId="1CAFCF2B" w14:textId="22D5CABD" w:rsidR="006D31A9" w:rsidRDefault="006D31A9" w:rsidP="006D31A9">
            <w:pPr>
              <w:rPr>
                <w:i/>
              </w:rPr>
            </w:pPr>
          </w:p>
          <w:p w14:paraId="6C3933B7" w14:textId="77311A08" w:rsidR="006D31A9" w:rsidRDefault="7EA7C0E1" w:rsidP="412EA047">
            <w:pPr>
              <w:rPr>
                <w:i/>
                <w:iCs/>
                <w:color w:val="1155CC"/>
              </w:rPr>
            </w:pPr>
            <w:r w:rsidRPr="412EA047">
              <w:rPr>
                <w:i/>
                <w:iCs/>
              </w:rPr>
              <w:t xml:space="preserve">See: </w:t>
            </w:r>
            <w:hyperlink r:id="rId44">
              <w:r w:rsidRPr="412EA047">
                <w:rPr>
                  <w:i/>
                  <w:iCs/>
                  <w:color w:val="1155CC"/>
                  <w:u w:val="single"/>
                </w:rPr>
                <w:t>COVID-19: guidance on shielding and protecting people defined on medical grounds as extremely vulnerable</w:t>
              </w:r>
            </w:hyperlink>
            <w:r w:rsidRPr="412EA047">
              <w:rPr>
                <w:i/>
                <w:iCs/>
                <w:color w:val="1155CC"/>
              </w:rPr>
              <w:t xml:space="preserve"> </w:t>
            </w:r>
          </w:p>
          <w:p w14:paraId="31C09A3F" w14:textId="4B6C59F7" w:rsidR="00211829" w:rsidRPr="00211829" w:rsidRDefault="00211829" w:rsidP="412EA047">
            <w:pPr>
              <w:rPr>
                <w:i/>
                <w:iCs/>
                <w:color w:val="FF0000"/>
              </w:rPr>
            </w:pPr>
            <w:proofErr w:type="gramStart"/>
            <w:r>
              <w:rPr>
                <w:i/>
                <w:iCs/>
                <w:color w:val="FF0000"/>
              </w:rPr>
              <w:t>All of</w:t>
            </w:r>
            <w:proofErr w:type="gramEnd"/>
            <w:r>
              <w:rPr>
                <w:i/>
                <w:iCs/>
                <w:color w:val="FF0000"/>
              </w:rPr>
              <w:t xml:space="preserve"> the above is in place</w:t>
            </w:r>
          </w:p>
          <w:p w14:paraId="6C3933B8" w14:textId="77777777" w:rsidR="006D31A9" w:rsidRDefault="006D31A9" w:rsidP="006D31A9">
            <w:pPr>
              <w:rPr>
                <w:i/>
              </w:rPr>
            </w:pPr>
          </w:p>
          <w:p w14:paraId="6DEDF211" w14:textId="7E845518" w:rsidR="006D31A9" w:rsidRDefault="00C66107" w:rsidP="18DCEFF0">
            <w:pPr>
              <w:rPr>
                <w:i/>
                <w:iCs/>
                <w:color w:val="C00000"/>
              </w:rPr>
            </w:pPr>
            <w:hyperlink r:id="rId45">
              <w:r w:rsidR="7D4EA431" w:rsidRPr="18DCEFF0">
                <w:rPr>
                  <w:rStyle w:val="Hyperlink"/>
                  <w:i/>
                  <w:iCs/>
                  <w:color w:val="0070C0"/>
                </w:rPr>
                <w:t>Pregnant workers model risk assessment</w:t>
              </w:r>
            </w:hyperlink>
            <w:r w:rsidR="7D4EA431" w:rsidRPr="18DCEFF0">
              <w:rPr>
                <w:i/>
                <w:iCs/>
                <w:color w:val="00B050"/>
              </w:rPr>
              <w:t xml:space="preserve"> </w:t>
            </w:r>
            <w:r w:rsidR="7D4EA431" w:rsidRPr="18DCEFF0">
              <w:rPr>
                <w:i/>
                <w:iCs/>
              </w:rPr>
              <w:t xml:space="preserve">(to be completed in conjunction with the above CEV/CV assessment for vulnerable staff). </w:t>
            </w:r>
          </w:p>
          <w:p w14:paraId="6C3933BB" w14:textId="49360DDA" w:rsidR="006D31A9" w:rsidRPr="00277030" w:rsidRDefault="006D31A9" w:rsidP="006D31A9">
            <w:pPr>
              <w:rPr>
                <w:i/>
                <w:iCs/>
              </w:rPr>
            </w:pPr>
            <w:r w:rsidRPr="1C97B132">
              <w:rPr>
                <w:i/>
                <w:iCs/>
              </w:rPr>
              <w:t>[Schools should be aware that pregnant women from 28 weeks’ gestation, or those with underlying health conditions at any gestation, may be at greater risk of severe illness from coronavirus (COVID-19).]</w:t>
            </w:r>
          </w:p>
          <w:p w14:paraId="6C42F319" w14:textId="77777777" w:rsidR="00211829" w:rsidRPr="00211829" w:rsidRDefault="00211829" w:rsidP="006D31A9">
            <w:pPr>
              <w:rPr>
                <w:i/>
                <w:iCs/>
                <w:color w:val="FF0000"/>
              </w:rPr>
            </w:pPr>
          </w:p>
          <w:p w14:paraId="725EFABC" w14:textId="775320BA" w:rsidR="006D31A9" w:rsidRPr="00891B71" w:rsidRDefault="00C66107" w:rsidP="006D31A9">
            <w:pPr>
              <w:rPr>
                <w:color w:val="D13438"/>
                <w:sz w:val="24"/>
                <w:szCs w:val="24"/>
                <w:highlight w:val="yellow"/>
                <w:u w:val="single"/>
              </w:rPr>
            </w:pPr>
            <w:hyperlink r:id="rId46">
              <w:r w:rsidR="006D31A9" w:rsidRPr="055D802C">
                <w:rPr>
                  <w:rStyle w:val="Hyperlink"/>
                  <w:i/>
                  <w:iCs/>
                  <w:color w:val="1155CC"/>
                </w:rPr>
                <w:t>See also: Advice for Pregnant Workers</w:t>
              </w:r>
            </w:hyperlink>
            <w:r w:rsidR="006D31A9" w:rsidRPr="055D802C">
              <w:rPr>
                <w:i/>
                <w:iCs/>
                <w:color w:val="1155CC"/>
              </w:rPr>
              <w:t xml:space="preserve"> and </w:t>
            </w:r>
            <w:hyperlink r:id="rId47">
              <w:r w:rsidR="006D31A9" w:rsidRPr="055D802C">
                <w:rPr>
                  <w:rStyle w:val="Hyperlink"/>
                  <w:i/>
                  <w:iCs/>
                  <w:color w:val="1155CC"/>
                </w:rPr>
                <w:t>COVID-19 vaccination: a guide for women of childbearing age, pregnant or breastfeeding</w:t>
              </w:r>
            </w:hyperlink>
            <w:r w:rsidR="006D31A9" w:rsidRPr="055D802C">
              <w:rPr>
                <w:i/>
                <w:iCs/>
                <w:color w:val="1155CC"/>
              </w:rPr>
              <w:t xml:space="preserve"> </w:t>
            </w:r>
            <w:r w:rsidR="006D31A9" w:rsidRPr="055D802C">
              <w:rPr>
                <w:i/>
                <w:iCs/>
              </w:rPr>
              <w:t>(Includes information on additional risk factors for pregnant women, such as age, BMI, third trimester, BAME background)</w:t>
            </w:r>
          </w:p>
          <w:p w14:paraId="149237DB" w14:textId="77777777" w:rsidR="006D31A9" w:rsidRPr="002A6546" w:rsidRDefault="006D31A9" w:rsidP="006D31A9">
            <w:pPr>
              <w:rPr>
                <w:i/>
                <w:color w:val="1155CC"/>
              </w:rPr>
            </w:pPr>
          </w:p>
          <w:p w14:paraId="6C3933BD" w14:textId="4B1B7DD3" w:rsidR="006D31A9" w:rsidRDefault="00C66107" w:rsidP="006D31A9">
            <w:pPr>
              <w:rPr>
                <w:rStyle w:val="Hyperlink"/>
                <w:i/>
                <w:iCs/>
                <w:color w:val="1155CC"/>
              </w:rPr>
            </w:pPr>
            <w:r>
              <w:fldChar w:fldCharType="begin"/>
            </w:r>
            <w:r>
              <w:instrText xml:space="preserve"> HYPERLINK "https://northumberland365.sharepoint.com/:w:/s/StaffPortal/EYbMg147H</w:instrText>
            </w:r>
            <w:r>
              <w:instrText xml:space="preserve">xFAlCEJYQos9j8BAmTFdqyXz8EvNWtfDDJLrg?e=pKfDaS" \h </w:instrText>
            </w:r>
            <w:r>
              <w:fldChar w:fldCharType="separate"/>
            </w:r>
            <w:r w:rsidR="006D31A9" w:rsidRPr="002A6546">
              <w:rPr>
                <w:rStyle w:val="Hyperlink"/>
                <w:i/>
                <w:iCs/>
                <w:color w:val="1155CC"/>
              </w:rPr>
              <w:t>BAME risk assessment</w:t>
            </w:r>
            <w:r>
              <w:rPr>
                <w:rStyle w:val="Hyperlink"/>
                <w:i/>
                <w:iCs/>
                <w:color w:val="1155CC"/>
              </w:rPr>
              <w:fldChar w:fldCharType="end"/>
            </w:r>
          </w:p>
          <w:p w14:paraId="78B6E409" w14:textId="7FB68B31" w:rsidR="00891B71" w:rsidRDefault="00891B71" w:rsidP="006D31A9">
            <w:pPr>
              <w:rPr>
                <w:rStyle w:val="Hyperlink"/>
                <w:iCs/>
              </w:rPr>
            </w:pPr>
          </w:p>
          <w:p w14:paraId="1906D369" w14:textId="59DE1478" w:rsidR="00891B71" w:rsidRPr="00891B71" w:rsidRDefault="00891B71" w:rsidP="006D31A9">
            <w:pPr>
              <w:rPr>
                <w:i/>
                <w:color w:val="FF0000"/>
              </w:rPr>
            </w:pPr>
            <w:r w:rsidRPr="00891B71">
              <w:rPr>
                <w:rStyle w:val="Hyperlink"/>
                <w:iCs/>
                <w:color w:val="FF0000"/>
                <w:u w:val="none"/>
              </w:rPr>
              <w:t xml:space="preserve">School does not currently have any BAME employees and is unaware of any staff who are or may be pregnant </w:t>
            </w:r>
          </w:p>
          <w:p w14:paraId="6C3933BE" w14:textId="77777777" w:rsidR="006D31A9" w:rsidRDefault="006D31A9" w:rsidP="006D31A9">
            <w:pPr>
              <w:rPr>
                <w:i/>
              </w:rPr>
            </w:pPr>
          </w:p>
          <w:p w14:paraId="6C3933BF" w14:textId="1DD2C762" w:rsidR="006D31A9" w:rsidRDefault="006D31A9" w:rsidP="006D31A9">
            <w:pPr>
              <w:rPr>
                <w:i/>
              </w:rPr>
            </w:pPr>
            <w:r>
              <w:rPr>
                <w:i/>
              </w:rPr>
              <w:t>Head teachers/Senior managers are to ask staff to inform them immediately if their situation changes.</w:t>
            </w:r>
          </w:p>
          <w:p w14:paraId="6C3933C0" w14:textId="1A52A38F" w:rsidR="006D31A9" w:rsidRDefault="00891B71" w:rsidP="006D31A9">
            <w:pPr>
              <w:rPr>
                <w:i/>
                <w:color w:val="FF0000"/>
              </w:rPr>
            </w:pPr>
            <w:r>
              <w:rPr>
                <w:i/>
                <w:color w:val="FF0000"/>
              </w:rPr>
              <w:t>In place</w:t>
            </w:r>
          </w:p>
          <w:p w14:paraId="6F5953ED" w14:textId="50F5A707" w:rsidR="00891B71" w:rsidRDefault="00891B71" w:rsidP="006D31A9">
            <w:pPr>
              <w:rPr>
                <w:i/>
                <w:color w:val="FF0000"/>
              </w:rPr>
            </w:pPr>
          </w:p>
          <w:p w14:paraId="7B15A22A" w14:textId="07FB114F" w:rsidR="00891B71" w:rsidRDefault="00891B71" w:rsidP="006D31A9">
            <w:pPr>
              <w:rPr>
                <w:i/>
                <w:color w:val="FF0000"/>
              </w:rPr>
            </w:pPr>
          </w:p>
          <w:p w14:paraId="45D3B47A" w14:textId="65BF8FAC" w:rsidR="00891B71" w:rsidRDefault="00891B71" w:rsidP="006D31A9">
            <w:pPr>
              <w:rPr>
                <w:i/>
                <w:color w:val="FF0000"/>
              </w:rPr>
            </w:pPr>
          </w:p>
          <w:p w14:paraId="00F7B425" w14:textId="39C6B02E" w:rsidR="00891B71" w:rsidRDefault="00891B71" w:rsidP="006D31A9">
            <w:pPr>
              <w:rPr>
                <w:i/>
                <w:color w:val="FF0000"/>
              </w:rPr>
            </w:pPr>
          </w:p>
          <w:p w14:paraId="1661AC28" w14:textId="3C16387F" w:rsidR="00891B71" w:rsidRDefault="00891B71" w:rsidP="006D31A9">
            <w:pPr>
              <w:rPr>
                <w:i/>
                <w:color w:val="FF0000"/>
              </w:rPr>
            </w:pPr>
          </w:p>
          <w:p w14:paraId="3B82424B" w14:textId="0F360F24" w:rsidR="00891B71" w:rsidRDefault="00891B71" w:rsidP="006D31A9">
            <w:pPr>
              <w:rPr>
                <w:i/>
                <w:color w:val="FF0000"/>
              </w:rPr>
            </w:pPr>
          </w:p>
          <w:p w14:paraId="26F69BC2" w14:textId="20FBAE17" w:rsidR="00891B71" w:rsidRDefault="00AF7211" w:rsidP="006D31A9">
            <w:pPr>
              <w:rPr>
                <w:i/>
                <w:color w:val="FF0000"/>
              </w:rPr>
            </w:pPr>
            <w:r>
              <w:rPr>
                <w:i/>
                <w:color w:val="FF0000"/>
              </w:rPr>
              <w:lastRenderedPageBreak/>
              <w:t>In place</w:t>
            </w:r>
          </w:p>
          <w:p w14:paraId="72526DD0" w14:textId="5F4BAD03" w:rsidR="00AF7211" w:rsidRDefault="00AF7211" w:rsidP="006D31A9">
            <w:pPr>
              <w:rPr>
                <w:i/>
                <w:color w:val="FF0000"/>
              </w:rPr>
            </w:pPr>
          </w:p>
          <w:p w14:paraId="75392E05" w14:textId="2DA75F2B" w:rsidR="00AF7211" w:rsidRDefault="00AF7211" w:rsidP="006D31A9">
            <w:pPr>
              <w:rPr>
                <w:i/>
                <w:color w:val="FF0000"/>
              </w:rPr>
            </w:pPr>
          </w:p>
          <w:p w14:paraId="08FAB716" w14:textId="154E7EE4" w:rsidR="00AF7211" w:rsidRDefault="00AF7211" w:rsidP="006D31A9">
            <w:pPr>
              <w:rPr>
                <w:i/>
                <w:color w:val="FF0000"/>
              </w:rPr>
            </w:pPr>
          </w:p>
          <w:p w14:paraId="7F66B7A2" w14:textId="229FB4A5" w:rsidR="00AF7211" w:rsidRDefault="00AF7211" w:rsidP="006D31A9">
            <w:pPr>
              <w:rPr>
                <w:i/>
                <w:color w:val="FF0000"/>
              </w:rPr>
            </w:pPr>
          </w:p>
          <w:p w14:paraId="63E1DBE8" w14:textId="6ABE356F" w:rsidR="00AF7211" w:rsidRDefault="00AF7211" w:rsidP="006D31A9">
            <w:pPr>
              <w:rPr>
                <w:i/>
                <w:color w:val="FF0000"/>
              </w:rPr>
            </w:pPr>
          </w:p>
          <w:p w14:paraId="1E14E195" w14:textId="221EC714" w:rsidR="00AF7211" w:rsidRDefault="00AF7211" w:rsidP="006D31A9">
            <w:pPr>
              <w:rPr>
                <w:i/>
                <w:color w:val="FF0000"/>
              </w:rPr>
            </w:pPr>
          </w:p>
          <w:p w14:paraId="11C81BB7" w14:textId="44DBFFF7" w:rsidR="00AF7211" w:rsidRDefault="00AF7211" w:rsidP="006D31A9">
            <w:pPr>
              <w:rPr>
                <w:i/>
                <w:color w:val="FF0000"/>
              </w:rPr>
            </w:pPr>
          </w:p>
          <w:p w14:paraId="46F78152" w14:textId="2028F16B" w:rsidR="00AF7211" w:rsidRDefault="00AF7211" w:rsidP="006D31A9">
            <w:pPr>
              <w:rPr>
                <w:i/>
                <w:color w:val="FF0000"/>
              </w:rPr>
            </w:pPr>
          </w:p>
          <w:p w14:paraId="5DC26C69" w14:textId="06C5F07C" w:rsidR="00AF7211" w:rsidRDefault="00AF7211" w:rsidP="006D31A9">
            <w:pPr>
              <w:rPr>
                <w:i/>
                <w:color w:val="FF0000"/>
              </w:rPr>
            </w:pPr>
          </w:p>
          <w:p w14:paraId="72A76D95" w14:textId="1C23D13C" w:rsidR="00AF7211" w:rsidRDefault="00AF7211" w:rsidP="006D31A9">
            <w:pPr>
              <w:rPr>
                <w:i/>
                <w:color w:val="FF0000"/>
              </w:rPr>
            </w:pPr>
          </w:p>
          <w:p w14:paraId="251EB80D" w14:textId="275E7369" w:rsidR="00AF7211" w:rsidRDefault="00AF7211" w:rsidP="006D31A9">
            <w:pPr>
              <w:rPr>
                <w:i/>
                <w:color w:val="FF0000"/>
              </w:rPr>
            </w:pPr>
            <w:r>
              <w:rPr>
                <w:i/>
                <w:color w:val="FF0000"/>
              </w:rPr>
              <w:t>We do not have unvaccinated staff who are classed as vulnerable</w:t>
            </w:r>
          </w:p>
          <w:p w14:paraId="6D7E538A" w14:textId="2257D184" w:rsidR="00AF7211" w:rsidRDefault="00AF7211" w:rsidP="006D31A9">
            <w:pPr>
              <w:rPr>
                <w:i/>
                <w:color w:val="FF0000"/>
              </w:rPr>
            </w:pPr>
          </w:p>
          <w:p w14:paraId="1E0D7C83" w14:textId="066E72FA" w:rsidR="00AF7211" w:rsidRDefault="00AF7211" w:rsidP="006D31A9">
            <w:pPr>
              <w:rPr>
                <w:i/>
                <w:color w:val="FF0000"/>
              </w:rPr>
            </w:pPr>
          </w:p>
          <w:p w14:paraId="563D9BF0" w14:textId="14942C18" w:rsidR="00AF7211" w:rsidRDefault="00AF7211" w:rsidP="006D31A9">
            <w:pPr>
              <w:rPr>
                <w:i/>
                <w:color w:val="FF0000"/>
              </w:rPr>
            </w:pPr>
          </w:p>
          <w:p w14:paraId="136C4965" w14:textId="3C4875C4" w:rsidR="00AF7211" w:rsidRDefault="00AF7211" w:rsidP="006D31A9">
            <w:pPr>
              <w:rPr>
                <w:i/>
                <w:color w:val="FF0000"/>
              </w:rPr>
            </w:pPr>
          </w:p>
          <w:p w14:paraId="42DAC462" w14:textId="5DACB7D2" w:rsidR="00AF7211" w:rsidRDefault="00AF7211" w:rsidP="006D31A9">
            <w:pPr>
              <w:rPr>
                <w:i/>
                <w:color w:val="FF0000"/>
              </w:rPr>
            </w:pPr>
          </w:p>
          <w:p w14:paraId="4614D36C" w14:textId="27FFB1CC" w:rsidR="00AF7211" w:rsidRDefault="00AF7211" w:rsidP="006D31A9">
            <w:pPr>
              <w:rPr>
                <w:i/>
                <w:color w:val="FF0000"/>
              </w:rPr>
            </w:pPr>
          </w:p>
          <w:p w14:paraId="1754B79A" w14:textId="28145647" w:rsidR="00AF7211" w:rsidRDefault="00AF7211" w:rsidP="006D31A9">
            <w:pPr>
              <w:rPr>
                <w:i/>
                <w:color w:val="FF0000"/>
              </w:rPr>
            </w:pPr>
          </w:p>
          <w:p w14:paraId="2F3EB8A3" w14:textId="143E0CB3" w:rsidR="00AF7211" w:rsidRDefault="00AF7211" w:rsidP="006D31A9">
            <w:pPr>
              <w:rPr>
                <w:i/>
                <w:color w:val="FF0000"/>
              </w:rPr>
            </w:pPr>
          </w:p>
          <w:p w14:paraId="2B79ED72" w14:textId="7F96EDA6" w:rsidR="00AF7211" w:rsidRDefault="00AF7211" w:rsidP="006D31A9">
            <w:pPr>
              <w:rPr>
                <w:i/>
                <w:color w:val="FF0000"/>
              </w:rPr>
            </w:pPr>
          </w:p>
          <w:p w14:paraId="5C280532" w14:textId="065C2DCD" w:rsidR="00AF7211" w:rsidRDefault="00AF7211" w:rsidP="006D31A9">
            <w:pPr>
              <w:rPr>
                <w:i/>
                <w:color w:val="FF0000"/>
              </w:rPr>
            </w:pPr>
          </w:p>
          <w:p w14:paraId="1955D4C3" w14:textId="0CCFF4AA" w:rsidR="00AF7211" w:rsidRDefault="00AF7211" w:rsidP="006D31A9">
            <w:pPr>
              <w:rPr>
                <w:i/>
                <w:color w:val="FF0000"/>
              </w:rPr>
            </w:pPr>
          </w:p>
          <w:p w14:paraId="20E9DD99" w14:textId="46E70721" w:rsidR="00AF7211" w:rsidRDefault="00AF7211" w:rsidP="006D31A9">
            <w:pPr>
              <w:rPr>
                <w:i/>
                <w:color w:val="FF0000"/>
              </w:rPr>
            </w:pPr>
          </w:p>
          <w:p w14:paraId="280960F2" w14:textId="0AD8E33B" w:rsidR="00AF7211" w:rsidRDefault="00AF7211" w:rsidP="006D31A9">
            <w:pPr>
              <w:rPr>
                <w:i/>
                <w:color w:val="FF0000"/>
              </w:rPr>
            </w:pPr>
          </w:p>
          <w:p w14:paraId="3D921491" w14:textId="282BD91E" w:rsidR="00AF7211" w:rsidRDefault="00AF7211" w:rsidP="006D31A9">
            <w:pPr>
              <w:rPr>
                <w:i/>
                <w:color w:val="FF0000"/>
              </w:rPr>
            </w:pPr>
          </w:p>
          <w:p w14:paraId="35351097" w14:textId="461E3220" w:rsidR="00AF7211" w:rsidRPr="00891B71" w:rsidRDefault="00AF7211" w:rsidP="006D31A9">
            <w:pPr>
              <w:rPr>
                <w:i/>
                <w:color w:val="FF0000"/>
              </w:rPr>
            </w:pPr>
            <w:r>
              <w:rPr>
                <w:i/>
                <w:color w:val="FF0000"/>
              </w:rPr>
              <w:t>We currently do not have any children in this category</w:t>
            </w:r>
          </w:p>
          <w:p w14:paraId="6C3933C1" w14:textId="0F75C68D" w:rsidR="006D31A9" w:rsidRDefault="006D31A9" w:rsidP="006D31A9">
            <w:pPr>
              <w:rPr>
                <w:i/>
              </w:rPr>
            </w:pPr>
          </w:p>
          <w:p w14:paraId="344EC94B" w14:textId="4D8D1351" w:rsidR="00AF7211" w:rsidRDefault="00AF7211" w:rsidP="006D31A9">
            <w:pPr>
              <w:rPr>
                <w:i/>
              </w:rPr>
            </w:pPr>
          </w:p>
          <w:p w14:paraId="382AF8CC" w14:textId="639772F0" w:rsidR="00AF7211" w:rsidRDefault="00AF7211" w:rsidP="006D31A9">
            <w:pPr>
              <w:rPr>
                <w:i/>
              </w:rPr>
            </w:pPr>
          </w:p>
          <w:p w14:paraId="4421504E" w14:textId="4D12A87C" w:rsidR="00AF7211" w:rsidRDefault="00AF7211" w:rsidP="006D31A9">
            <w:pPr>
              <w:rPr>
                <w:i/>
              </w:rPr>
            </w:pPr>
          </w:p>
          <w:p w14:paraId="5FD68951" w14:textId="445ED453" w:rsidR="00AF7211" w:rsidRDefault="00AF7211" w:rsidP="006D31A9">
            <w:pPr>
              <w:rPr>
                <w:i/>
              </w:rPr>
            </w:pPr>
          </w:p>
          <w:p w14:paraId="05043D36" w14:textId="0EACF7EB" w:rsidR="00AF7211" w:rsidRDefault="00AF7211" w:rsidP="006D31A9">
            <w:pPr>
              <w:rPr>
                <w:i/>
              </w:rPr>
            </w:pPr>
          </w:p>
          <w:p w14:paraId="1CAFA7CC" w14:textId="19C50425" w:rsidR="00AF7211" w:rsidRDefault="00AF7211" w:rsidP="006D31A9">
            <w:pPr>
              <w:rPr>
                <w:i/>
              </w:rPr>
            </w:pPr>
          </w:p>
          <w:p w14:paraId="363CBA69" w14:textId="52C8261C" w:rsidR="00AF7211" w:rsidRDefault="00AF7211" w:rsidP="006D31A9">
            <w:pPr>
              <w:rPr>
                <w:i/>
              </w:rPr>
            </w:pPr>
          </w:p>
          <w:p w14:paraId="636AE373" w14:textId="16A4A678" w:rsidR="00AF7211" w:rsidRDefault="00AF7211" w:rsidP="006D31A9">
            <w:pPr>
              <w:rPr>
                <w:i/>
              </w:rPr>
            </w:pPr>
          </w:p>
          <w:p w14:paraId="45930E74" w14:textId="359E4F35" w:rsidR="00AF7211" w:rsidRDefault="00AF7211" w:rsidP="006D31A9">
            <w:pPr>
              <w:rPr>
                <w:i/>
              </w:rPr>
            </w:pPr>
          </w:p>
          <w:p w14:paraId="155180A5" w14:textId="72C0EBFE" w:rsidR="00AF7211" w:rsidRDefault="00AF7211" w:rsidP="006D31A9">
            <w:pPr>
              <w:rPr>
                <w:i/>
              </w:rPr>
            </w:pPr>
          </w:p>
          <w:p w14:paraId="6E2A55FF" w14:textId="69321909" w:rsidR="00AF7211" w:rsidRDefault="00AF7211" w:rsidP="006D31A9">
            <w:pPr>
              <w:rPr>
                <w:i/>
              </w:rPr>
            </w:pPr>
          </w:p>
          <w:p w14:paraId="41F762C9" w14:textId="4A957DCE" w:rsidR="00AF7211" w:rsidRDefault="00AF7211" w:rsidP="006D31A9">
            <w:pPr>
              <w:rPr>
                <w:i/>
              </w:rPr>
            </w:pPr>
          </w:p>
          <w:p w14:paraId="640817EF" w14:textId="258B0C55" w:rsidR="00AF7211" w:rsidRDefault="00AF7211" w:rsidP="006D31A9">
            <w:pPr>
              <w:rPr>
                <w:i/>
              </w:rPr>
            </w:pPr>
          </w:p>
          <w:p w14:paraId="6264F0EB" w14:textId="557B519E" w:rsidR="00AF7211" w:rsidRDefault="00AF7211" w:rsidP="006D31A9">
            <w:pPr>
              <w:rPr>
                <w:i/>
              </w:rPr>
            </w:pPr>
          </w:p>
          <w:p w14:paraId="76F709F7" w14:textId="7E463453" w:rsidR="00AF7211" w:rsidRDefault="00AF7211" w:rsidP="006D31A9">
            <w:pPr>
              <w:rPr>
                <w:i/>
              </w:rPr>
            </w:pPr>
          </w:p>
          <w:p w14:paraId="66524E0F" w14:textId="7E8983AA" w:rsidR="00AF7211" w:rsidRDefault="00AF7211" w:rsidP="006D31A9">
            <w:pPr>
              <w:rPr>
                <w:i/>
              </w:rPr>
            </w:pPr>
          </w:p>
          <w:p w14:paraId="7C8D1860" w14:textId="4BED1263" w:rsidR="00AF7211" w:rsidRDefault="00AF7211" w:rsidP="006D31A9">
            <w:pPr>
              <w:rPr>
                <w:i/>
              </w:rPr>
            </w:pPr>
          </w:p>
          <w:p w14:paraId="60E72F03" w14:textId="20037822" w:rsidR="00AF7211" w:rsidRDefault="00AF7211" w:rsidP="006D31A9">
            <w:pPr>
              <w:rPr>
                <w:i/>
              </w:rPr>
            </w:pPr>
          </w:p>
          <w:p w14:paraId="4024755C" w14:textId="51B72F6D" w:rsidR="00AF7211" w:rsidRDefault="00AF7211" w:rsidP="006D31A9">
            <w:pPr>
              <w:rPr>
                <w:i/>
              </w:rPr>
            </w:pPr>
          </w:p>
          <w:p w14:paraId="7BA33CBD" w14:textId="405E1E30" w:rsidR="00AF7211" w:rsidRDefault="00AF7211" w:rsidP="006D31A9">
            <w:pPr>
              <w:rPr>
                <w:i/>
              </w:rPr>
            </w:pPr>
          </w:p>
          <w:p w14:paraId="75B8F745" w14:textId="53F2F81E" w:rsidR="00AF7211" w:rsidRDefault="00AF7211" w:rsidP="006D31A9">
            <w:pPr>
              <w:rPr>
                <w:i/>
              </w:rPr>
            </w:pPr>
          </w:p>
          <w:p w14:paraId="2B258006" w14:textId="58AD39F3" w:rsidR="00AF7211" w:rsidRDefault="00AF7211" w:rsidP="006D31A9">
            <w:pPr>
              <w:rPr>
                <w:i/>
              </w:rPr>
            </w:pPr>
          </w:p>
          <w:p w14:paraId="0894FBF8" w14:textId="569300A8" w:rsidR="00AF7211" w:rsidRDefault="00AF7211" w:rsidP="006D31A9">
            <w:pPr>
              <w:rPr>
                <w:i/>
              </w:rPr>
            </w:pPr>
          </w:p>
          <w:p w14:paraId="608D0346" w14:textId="1CC370E5" w:rsidR="00AF7211" w:rsidRDefault="00AF7211" w:rsidP="006D31A9">
            <w:pPr>
              <w:rPr>
                <w:i/>
              </w:rPr>
            </w:pPr>
          </w:p>
          <w:p w14:paraId="10CEBA37" w14:textId="65CA8C39" w:rsidR="00AF7211" w:rsidRDefault="00AF7211" w:rsidP="006D31A9">
            <w:pPr>
              <w:rPr>
                <w:i/>
              </w:rPr>
            </w:pPr>
          </w:p>
          <w:p w14:paraId="2672420C" w14:textId="085C89F3" w:rsidR="00AF7211" w:rsidRDefault="00AF7211" w:rsidP="006D31A9">
            <w:pPr>
              <w:rPr>
                <w:i/>
              </w:rPr>
            </w:pPr>
          </w:p>
          <w:p w14:paraId="6124DC9B" w14:textId="7CE114E5" w:rsidR="00AF7211" w:rsidRDefault="00AF7211" w:rsidP="006D31A9">
            <w:pPr>
              <w:rPr>
                <w:i/>
                <w:color w:val="FF0000"/>
              </w:rPr>
            </w:pPr>
            <w:r>
              <w:rPr>
                <w:i/>
                <w:color w:val="FF0000"/>
              </w:rPr>
              <w:t xml:space="preserve">Signing in has been done up until know via email and on receipt of trace and trace forms </w:t>
            </w:r>
            <w:proofErr w:type="gramStart"/>
            <w:r>
              <w:rPr>
                <w:i/>
                <w:color w:val="FF0000"/>
              </w:rPr>
              <w:t>( not</w:t>
            </w:r>
            <w:proofErr w:type="gramEnd"/>
            <w:r>
              <w:rPr>
                <w:i/>
                <w:color w:val="FF0000"/>
              </w:rPr>
              <w:t xml:space="preserve"> NCC employees who can easily be traced)</w:t>
            </w:r>
          </w:p>
          <w:p w14:paraId="6C3933C3" w14:textId="634F060F" w:rsidR="006D31A9" w:rsidRPr="00AF7211" w:rsidRDefault="00AF7211" w:rsidP="006D31A9">
            <w:pPr>
              <w:rPr>
                <w:i/>
                <w:color w:val="FF0000"/>
              </w:rPr>
            </w:pPr>
            <w:r>
              <w:rPr>
                <w:i/>
                <w:color w:val="FF0000"/>
              </w:rPr>
              <w:t xml:space="preserve">The visitor handbook </w:t>
            </w:r>
            <w:proofErr w:type="gramStart"/>
            <w:r>
              <w:rPr>
                <w:i/>
                <w:color w:val="FF0000"/>
              </w:rPr>
              <w:t>will  be</w:t>
            </w:r>
            <w:proofErr w:type="gramEnd"/>
            <w:r>
              <w:rPr>
                <w:i/>
                <w:color w:val="FF0000"/>
              </w:rPr>
              <w:t xml:space="preserve"> in place from 14.2.22</w:t>
            </w:r>
          </w:p>
          <w:p w14:paraId="6C3933C4" w14:textId="3905F2AE" w:rsidR="006D31A9" w:rsidRDefault="006D31A9" w:rsidP="006D31A9">
            <w:pPr>
              <w:rPr>
                <w:i/>
              </w:rPr>
            </w:pPr>
            <w:r>
              <w:rPr>
                <w:i/>
              </w:rPr>
              <w:t>Staff to be consulted/trained on any resultant measures to be introduced</w:t>
            </w:r>
            <w:r w:rsidR="00D91A85">
              <w:rPr>
                <w:i/>
              </w:rPr>
              <w:t xml:space="preserve"> </w:t>
            </w:r>
            <w:proofErr w:type="gramStart"/>
            <w:r w:rsidR="00D91A85">
              <w:rPr>
                <w:i/>
              </w:rPr>
              <w:t>as a result of</w:t>
            </w:r>
            <w:proofErr w:type="gramEnd"/>
            <w:r w:rsidR="00D91A85">
              <w:rPr>
                <w:i/>
              </w:rPr>
              <w:t xml:space="preserve"> </w:t>
            </w:r>
            <w:r w:rsidR="001A268F">
              <w:rPr>
                <w:i/>
              </w:rPr>
              <w:t>any specific clinical advice</w:t>
            </w:r>
            <w:r w:rsidR="00025D71">
              <w:rPr>
                <w:i/>
              </w:rPr>
              <w:t xml:space="preserve"> for </w:t>
            </w:r>
            <w:r w:rsidR="00CD207F">
              <w:rPr>
                <w:i/>
              </w:rPr>
              <w:t>young people/children</w:t>
            </w:r>
            <w:r>
              <w:rPr>
                <w:i/>
              </w:rPr>
              <w:t>.</w:t>
            </w:r>
          </w:p>
          <w:p w14:paraId="6C3933C5" w14:textId="77777777" w:rsidR="006D31A9" w:rsidRDefault="006D31A9" w:rsidP="006D31A9">
            <w:pPr>
              <w:rPr>
                <w:i/>
                <w:color w:val="1155CC"/>
              </w:rPr>
            </w:pPr>
            <w:r>
              <w:rPr>
                <w:i/>
                <w:color w:val="1155CC"/>
              </w:rPr>
              <w:t xml:space="preserve">Northumberland </w:t>
            </w:r>
            <w:hyperlink r:id="rId48">
              <w:r>
                <w:rPr>
                  <w:i/>
                  <w:color w:val="1155CC"/>
                  <w:u w:val="single"/>
                </w:rPr>
                <w:t>EHCP planning Tool and Risk Assessment</w:t>
              </w:r>
            </w:hyperlink>
          </w:p>
          <w:p w14:paraId="6C3933C6" w14:textId="77777777" w:rsidR="006D31A9" w:rsidRDefault="006D31A9" w:rsidP="006D31A9">
            <w:pPr>
              <w:rPr>
                <w:i/>
              </w:rPr>
            </w:pPr>
          </w:p>
          <w:p w14:paraId="6C3933C7" w14:textId="77777777" w:rsidR="006D31A9" w:rsidRDefault="006D31A9" w:rsidP="006D31A9">
            <w:pPr>
              <w:rPr>
                <w:i/>
                <w:color w:val="1155CC"/>
              </w:rPr>
            </w:pPr>
            <w:r>
              <w:rPr>
                <w:i/>
              </w:rPr>
              <w:t xml:space="preserve">Where children have an Individual Healthcare Plan, arrangements must be made to ensure that any adults supervising the child understand and are familiar with the plan and have </w:t>
            </w:r>
            <w:r>
              <w:rPr>
                <w:i/>
              </w:rPr>
              <w:lastRenderedPageBreak/>
              <w:t xml:space="preserve">received any training that is indicated to care for the child.  </w:t>
            </w:r>
          </w:p>
          <w:p w14:paraId="6C3933CB" w14:textId="77777777" w:rsidR="006D31A9" w:rsidRDefault="006D31A9" w:rsidP="006D31A9">
            <w:pPr>
              <w:rPr>
                <w:i/>
              </w:rPr>
            </w:pPr>
          </w:p>
          <w:p w14:paraId="6C3933CC" w14:textId="77777777" w:rsidR="006D31A9" w:rsidRDefault="006D31A9" w:rsidP="006D31A9">
            <w:pPr>
              <w:rPr>
                <w:i/>
              </w:rPr>
            </w:pPr>
            <w:r>
              <w:rPr>
                <w:i/>
              </w:rPr>
              <w:t>Where there are concerns about the health provision for a child or young person, urgent advice must be sought from a healthcare professional.</w:t>
            </w:r>
          </w:p>
          <w:p w14:paraId="6C3933CD" w14:textId="77777777" w:rsidR="006D31A9" w:rsidRDefault="006D31A9" w:rsidP="006D31A9">
            <w:pPr>
              <w:rPr>
                <w:i/>
              </w:rPr>
            </w:pPr>
          </w:p>
          <w:p w14:paraId="6C3933CE" w14:textId="77777777" w:rsidR="006D31A9" w:rsidRDefault="006D31A9" w:rsidP="006D31A9">
            <w:pPr>
              <w:rPr>
                <w:i/>
              </w:rPr>
            </w:pPr>
          </w:p>
          <w:p w14:paraId="6C3933CF" w14:textId="77777777" w:rsidR="006D31A9" w:rsidRDefault="006D31A9" w:rsidP="006D31A9">
            <w:pPr>
              <w:rPr>
                <w:i/>
              </w:rPr>
            </w:pPr>
          </w:p>
          <w:p w14:paraId="6D65A777" w14:textId="77777777" w:rsidR="006D31A9" w:rsidRDefault="006D31A9" w:rsidP="006D31A9">
            <w:pPr>
              <w:rPr>
                <w:i/>
              </w:rPr>
            </w:pPr>
          </w:p>
          <w:p w14:paraId="1223FE6C" w14:textId="77777777" w:rsidR="006D31A9" w:rsidRDefault="006D31A9" w:rsidP="006D31A9">
            <w:pPr>
              <w:rPr>
                <w:i/>
              </w:rPr>
            </w:pPr>
          </w:p>
          <w:p w14:paraId="6C3933D1" w14:textId="77777777" w:rsidR="006D31A9" w:rsidRDefault="006D31A9" w:rsidP="006D31A9">
            <w:pPr>
              <w:rPr>
                <w:i/>
              </w:rPr>
            </w:pPr>
          </w:p>
          <w:p w14:paraId="6C3933D4" w14:textId="77777777" w:rsidR="006D31A9" w:rsidRDefault="006D31A9" w:rsidP="006D31A9">
            <w:pPr>
              <w:shd w:val="clear" w:color="auto" w:fill="FFFFFF"/>
              <w:spacing w:before="200" w:after="200"/>
              <w:rPr>
                <w:i/>
              </w:rPr>
            </w:pPr>
          </w:p>
          <w:p w14:paraId="6C3933E9" w14:textId="2A868A07" w:rsidR="006D31A9" w:rsidRPr="00835C37" w:rsidRDefault="006D31A9" w:rsidP="006D31A9">
            <w:pPr>
              <w:shd w:val="clear" w:color="auto" w:fill="FFFFFF" w:themeFill="background1"/>
              <w:spacing w:before="200" w:after="200" w:line="288" w:lineRule="auto"/>
              <w:rPr>
                <w:i/>
                <w:color w:val="7030A0"/>
              </w:rPr>
            </w:pPr>
          </w:p>
        </w:tc>
      </w:tr>
      <w:tr w:rsidR="00561570" w14:paraId="11434F6A" w14:textId="77777777" w:rsidTr="714FFE5D">
        <w:trPr>
          <w:trHeight w:val="540"/>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597DE74" w14:textId="77777777" w:rsidR="00DA5BCD" w:rsidRDefault="00DA5BCD" w:rsidP="00DA5BCD">
            <w:pPr>
              <w:rPr>
                <w:i/>
                <w:iCs/>
              </w:rPr>
            </w:pPr>
            <w:bookmarkStart w:id="13" w:name="Staffdisplayingsymptoms"/>
            <w:r>
              <w:rPr>
                <w:i/>
              </w:rPr>
              <w:lastRenderedPageBreak/>
              <w:t>Staff</w:t>
            </w:r>
            <w:r w:rsidRPr="6E72A883">
              <w:rPr>
                <w:i/>
              </w:rPr>
              <w:t>/Pupils</w:t>
            </w:r>
            <w:r>
              <w:rPr>
                <w:i/>
              </w:rPr>
              <w:t xml:space="preserve"> displaying symptoms of coronavirus whilst at school</w:t>
            </w:r>
          </w:p>
          <w:bookmarkEnd w:id="13"/>
          <w:p w14:paraId="4E3DDC49" w14:textId="77777777" w:rsidR="00DA5BCD" w:rsidRDefault="00DA5BCD" w:rsidP="00DA5BCD">
            <w:pPr>
              <w:rPr>
                <w:i/>
                <w:iCs/>
              </w:rPr>
            </w:pPr>
          </w:p>
          <w:p w14:paraId="3638B5AF" w14:textId="77777777" w:rsidR="00DA5BCD" w:rsidRDefault="00DA5BCD" w:rsidP="00DA5BCD">
            <w:pPr>
              <w:rPr>
                <w:i/>
                <w:iCs/>
              </w:rPr>
            </w:pPr>
            <w:r w:rsidRPr="37959F8B">
              <w:rPr>
                <w:i/>
                <w:iCs/>
              </w:rPr>
              <w:t>[</w:t>
            </w:r>
            <w:r w:rsidRPr="37959F8B">
              <w:rPr>
                <w:i/>
                <w:iCs/>
                <w:u w:val="single"/>
              </w:rPr>
              <w:t>*symptomatic persons are required to have a PCR test]</w:t>
            </w:r>
          </w:p>
          <w:p w14:paraId="389EDA42" w14:textId="77777777" w:rsidR="00DA5BCD" w:rsidRDefault="00DA5BCD" w:rsidP="00DA5BCD">
            <w:pPr>
              <w:rPr>
                <w:i/>
                <w:iCs/>
              </w:rPr>
            </w:pPr>
          </w:p>
          <w:p w14:paraId="6610F188" w14:textId="4127EE18" w:rsidR="00DA5BCD" w:rsidRDefault="00DA5BCD" w:rsidP="00DA5BCD">
            <w:pPr>
              <w:rPr>
                <w:i/>
              </w:rPr>
            </w:pPr>
            <w:r w:rsidRPr="37959F8B">
              <w:rPr>
                <w:i/>
                <w:iCs/>
              </w:rPr>
              <w:t>Contact with others who are symptomatic or who have tested positive</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940C5FC" w14:textId="77777777" w:rsidR="00DA5BCD" w:rsidRDefault="00DA5BCD" w:rsidP="00DA5BCD">
            <w:pPr>
              <w:rPr>
                <w:i/>
                <w:iCs/>
              </w:rPr>
            </w:pPr>
            <w:r w:rsidRPr="7331BC30">
              <w:rPr>
                <w:i/>
                <w:iCs/>
              </w:rPr>
              <w:t>Others contracting virus</w:t>
            </w:r>
          </w:p>
          <w:p w14:paraId="0A3061AA" w14:textId="77777777" w:rsidR="00AF7211" w:rsidRDefault="00AF7211" w:rsidP="00DA5BCD">
            <w:pPr>
              <w:rPr>
                <w:i/>
                <w:iCs/>
              </w:rPr>
            </w:pPr>
          </w:p>
          <w:p w14:paraId="330ED030" w14:textId="15AFB441" w:rsidR="00AF7211" w:rsidRPr="00AF7211" w:rsidRDefault="00AF7211" w:rsidP="00DA5BCD">
            <w:pPr>
              <w:rPr>
                <w:i/>
                <w:color w:val="FF0000"/>
              </w:rPr>
            </w:pPr>
            <w:r>
              <w:rPr>
                <w:i/>
                <w:iCs/>
                <w:color w:val="FF0000"/>
              </w:rPr>
              <w:t xml:space="preserve">Staff to please let Office know immediately if a child has returned to school after having COVID if they feel that they should still not be in </w:t>
            </w:r>
            <w:proofErr w:type="gramStart"/>
            <w:r>
              <w:rPr>
                <w:i/>
                <w:iCs/>
                <w:color w:val="FF0000"/>
              </w:rPr>
              <w:t>school</w:t>
            </w:r>
            <w:proofErr w:type="gramEnd"/>
            <w:r>
              <w:rPr>
                <w:i/>
                <w:iCs/>
                <w:color w:val="FF0000"/>
              </w:rPr>
              <w:t xml:space="preserve"> or they have returned incorrectly as BA cannot always monitor all children coming into school</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A559CD9" w14:textId="13D8A17D" w:rsidR="00DA5BCD" w:rsidRDefault="00DA5BCD" w:rsidP="00DA5BCD">
            <w:pPr>
              <w:jc w:val="center"/>
              <w:rPr>
                <w:i/>
              </w:rPr>
            </w:pPr>
            <w:r>
              <w:rPr>
                <w:i/>
              </w:rPr>
              <w:t>H</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8B7FE04" w14:textId="33CCADE9" w:rsidR="00DA5BCD" w:rsidRDefault="00DA5BCD" w:rsidP="00DA5BCD">
            <w:pPr>
              <w:spacing w:line="259" w:lineRule="auto"/>
              <w:rPr>
                <w:i/>
              </w:rPr>
            </w:pPr>
            <w:r w:rsidRPr="00BD3F15">
              <w:rPr>
                <w:i/>
              </w:rPr>
              <w:t>Staff/pupils have been instructed they must not attend school if they are symptomatic/test positive</w:t>
            </w:r>
            <w:r w:rsidR="00C43021" w:rsidRPr="00BD3F15">
              <w:rPr>
                <w:i/>
              </w:rPr>
              <w:t>.</w:t>
            </w:r>
            <w:r w:rsidRPr="00BD3F15">
              <w:rPr>
                <w:i/>
              </w:rPr>
              <w:t xml:space="preserve">  </w:t>
            </w:r>
          </w:p>
          <w:p w14:paraId="4B9FC578" w14:textId="77777777" w:rsidR="00E0080C" w:rsidRDefault="00E0080C" w:rsidP="00DA5BCD">
            <w:pPr>
              <w:spacing w:line="259" w:lineRule="auto"/>
              <w:rPr>
                <w:i/>
              </w:rPr>
            </w:pPr>
          </w:p>
          <w:p w14:paraId="45241CC3" w14:textId="77777777" w:rsidR="00C267B3" w:rsidRDefault="00C267B3" w:rsidP="00C267B3">
            <w:pPr>
              <w:rPr>
                <w:i/>
              </w:rPr>
            </w:pPr>
            <w:r>
              <w:rPr>
                <w:i/>
              </w:rPr>
              <w:t xml:space="preserve">A protocol is in and has been shared with all staff who are clear on what action to take if someone becomes symptomatic whilst at school. </w:t>
            </w:r>
          </w:p>
          <w:p w14:paraId="5B556507" w14:textId="5691B5F8" w:rsidR="00E0080C" w:rsidRPr="00E0080C" w:rsidRDefault="00C66107" w:rsidP="7EF7E044">
            <w:pPr>
              <w:rPr>
                <w:i/>
                <w:iCs/>
                <w:strike/>
              </w:rPr>
            </w:pPr>
            <w:hyperlink r:id="rId49">
              <w:r w:rsidR="05F42CFC" w:rsidRPr="7EF7E044">
                <w:rPr>
                  <w:i/>
                  <w:iCs/>
                  <w:color w:val="1155CC"/>
                  <w:u w:val="single"/>
                </w:rPr>
                <w:t>UKHSA</w:t>
              </w:r>
              <w:r w:rsidR="512E66E1" w:rsidRPr="7EF7E044">
                <w:rPr>
                  <w:i/>
                  <w:iCs/>
                  <w:color w:val="1155CC"/>
                  <w:u w:val="single"/>
                </w:rPr>
                <w:t xml:space="preserve"> guidance</w:t>
              </w:r>
            </w:hyperlink>
            <w:r w:rsidR="512E66E1" w:rsidRPr="7EF7E044">
              <w:rPr>
                <w:i/>
                <w:iCs/>
              </w:rPr>
              <w:t xml:space="preserve"> on action to take if a person becomes symptomatic on site is followed along with the </w:t>
            </w:r>
            <w:r w:rsidR="16EA4525" w:rsidRPr="7EF7E044">
              <w:rPr>
                <w:i/>
                <w:iCs/>
              </w:rPr>
              <w:t>UKHSA</w:t>
            </w:r>
            <w:r w:rsidR="512E66E1" w:rsidRPr="7EF7E044">
              <w:rPr>
                <w:i/>
                <w:iCs/>
              </w:rPr>
              <w:t xml:space="preserve"> guidance on ‘</w:t>
            </w:r>
            <w:hyperlink r:id="rId50">
              <w:r w:rsidR="512E66E1" w:rsidRPr="7EF7E044">
                <w:rPr>
                  <w:i/>
                  <w:iCs/>
                  <w:color w:val="1155CC"/>
                  <w:u w:val="single"/>
                </w:rPr>
                <w:t>cleaning and waste</w:t>
              </w:r>
              <w:r w:rsidR="512E66E1" w:rsidRPr="7EF7E044">
                <w:rPr>
                  <w:i/>
                  <w:iCs/>
                  <w:u w:val="single"/>
                </w:rPr>
                <w:t>’</w:t>
              </w:r>
            </w:hyperlink>
            <w:r w:rsidR="512E66E1" w:rsidRPr="7EF7E044">
              <w:rPr>
                <w:i/>
                <w:iCs/>
              </w:rPr>
              <w:t xml:space="preserve">.  </w:t>
            </w:r>
          </w:p>
          <w:p w14:paraId="104B001B" w14:textId="06A7F0B0" w:rsidR="00DA5BCD" w:rsidRDefault="00DA5BCD" w:rsidP="00DA5BCD">
            <w:pPr>
              <w:rPr>
                <w:i/>
              </w:rPr>
            </w:pPr>
          </w:p>
          <w:p w14:paraId="4ECB23A1" w14:textId="06A7F0B0" w:rsidR="00215068" w:rsidRDefault="00DA5BCD" w:rsidP="003A3F8D">
            <w:pPr>
              <w:rPr>
                <w:i/>
              </w:rPr>
            </w:pPr>
            <w:r>
              <w:rPr>
                <w:i/>
              </w:rPr>
              <w:t xml:space="preserve">Head Teacher / School Lead </w:t>
            </w:r>
            <w:r w:rsidRPr="22F3B9AC">
              <w:rPr>
                <w:i/>
                <w:iCs/>
              </w:rPr>
              <w:t xml:space="preserve">/ parent / carer </w:t>
            </w:r>
            <w:r>
              <w:rPr>
                <w:i/>
              </w:rPr>
              <w:t xml:space="preserve">is notified </w:t>
            </w:r>
            <w:proofErr w:type="gramStart"/>
            <w:r>
              <w:rPr>
                <w:i/>
              </w:rPr>
              <w:t>immediately</w:t>
            </w:r>
            <w:proofErr w:type="gramEnd"/>
            <w:r>
              <w:rPr>
                <w:i/>
              </w:rPr>
              <w:t xml:space="preserve"> and the staff member </w:t>
            </w:r>
            <w:r w:rsidRPr="22F3B9AC">
              <w:rPr>
                <w:i/>
                <w:iCs/>
              </w:rPr>
              <w:t xml:space="preserve">/ </w:t>
            </w:r>
            <w:r w:rsidRPr="5782429D">
              <w:rPr>
                <w:i/>
                <w:iCs/>
              </w:rPr>
              <w:t>pupil</w:t>
            </w:r>
            <w:r w:rsidRPr="22F3B9AC">
              <w:rPr>
                <w:i/>
                <w:iCs/>
              </w:rPr>
              <w:t xml:space="preserve"> </w:t>
            </w:r>
            <w:r>
              <w:rPr>
                <w:i/>
              </w:rPr>
              <w:t>is sent home</w:t>
            </w:r>
            <w:r w:rsidR="003B2905">
              <w:rPr>
                <w:i/>
              </w:rPr>
              <w:t>, avoiding public and s</w:t>
            </w:r>
            <w:r w:rsidR="003B2905" w:rsidRPr="5782429D">
              <w:rPr>
                <w:i/>
                <w:iCs/>
              </w:rPr>
              <w:t xml:space="preserve">chool Transport </w:t>
            </w:r>
            <w:r w:rsidR="00D72E60">
              <w:rPr>
                <w:i/>
                <w:iCs/>
              </w:rPr>
              <w:t>where possible,</w:t>
            </w:r>
            <w:r w:rsidR="003B2905" w:rsidRPr="5782429D">
              <w:rPr>
                <w:i/>
                <w:iCs/>
              </w:rPr>
              <w:t xml:space="preserve"> </w:t>
            </w:r>
            <w:r w:rsidR="00C44254">
              <w:rPr>
                <w:i/>
              </w:rPr>
              <w:t xml:space="preserve">and advised to </w:t>
            </w:r>
            <w:r w:rsidR="00896512">
              <w:rPr>
                <w:i/>
              </w:rPr>
              <w:t xml:space="preserve">take </w:t>
            </w:r>
            <w:r w:rsidR="00D91025">
              <w:rPr>
                <w:i/>
              </w:rPr>
              <w:t xml:space="preserve">an urgent </w:t>
            </w:r>
            <w:r w:rsidR="00896512">
              <w:rPr>
                <w:i/>
              </w:rPr>
              <w:t>PCR</w:t>
            </w:r>
            <w:r w:rsidRPr="5782429D">
              <w:rPr>
                <w:i/>
                <w:iCs/>
              </w:rPr>
              <w:t xml:space="preserve"> test</w:t>
            </w:r>
            <w:r w:rsidR="00896512">
              <w:rPr>
                <w:i/>
              </w:rPr>
              <w:t xml:space="preserve">.  </w:t>
            </w:r>
            <w:r>
              <w:rPr>
                <w:i/>
              </w:rPr>
              <w:t xml:space="preserve"> </w:t>
            </w:r>
            <w:r w:rsidR="009A1BA4">
              <w:rPr>
                <w:i/>
              </w:rPr>
              <w:t>If they are seriously ill 999 are contacted.</w:t>
            </w:r>
            <w:r w:rsidR="00BD3F15">
              <w:rPr>
                <w:i/>
              </w:rPr>
              <w:t xml:space="preserve"> </w:t>
            </w:r>
          </w:p>
          <w:p w14:paraId="68C00C43" w14:textId="06A7F0B0" w:rsidR="00215068" w:rsidRDefault="00215068" w:rsidP="003A3F8D">
            <w:pPr>
              <w:rPr>
                <w:i/>
              </w:rPr>
            </w:pPr>
          </w:p>
          <w:p w14:paraId="7ACEB082" w14:textId="4CED8586" w:rsidR="00B12EA5" w:rsidRDefault="6483B384" w:rsidP="7EF7E044">
            <w:pPr>
              <w:rPr>
                <w:i/>
                <w:iCs/>
                <w:highlight w:val="white"/>
              </w:rPr>
            </w:pPr>
            <w:r w:rsidRPr="7EF7E044">
              <w:rPr>
                <w:i/>
                <w:iCs/>
                <w:color w:val="0B0C0C"/>
                <w:highlight w:val="white"/>
              </w:rPr>
              <w:t>I</w:t>
            </w:r>
            <w:r w:rsidR="7722FCD0" w:rsidRPr="7EF7E044">
              <w:rPr>
                <w:i/>
                <w:iCs/>
                <w:color w:val="0B0C0C"/>
                <w:highlight w:val="white"/>
              </w:rPr>
              <w:t xml:space="preserve">f a child is awaiting collection, they should be moved, if possible, to a room where they can be isolated behind a </w:t>
            </w:r>
            <w:r w:rsidR="7722FCD0" w:rsidRPr="7EF7E044">
              <w:rPr>
                <w:i/>
                <w:iCs/>
                <w:color w:val="0B0C0C"/>
                <w:highlight w:val="white"/>
              </w:rPr>
              <w:lastRenderedPageBreak/>
              <w:t xml:space="preserve">closed door, depending on the age of the child and with appropriate adult supervision if required. </w:t>
            </w:r>
            <w:r w:rsidR="5A562144" w:rsidRPr="7EF7E044">
              <w:rPr>
                <w:i/>
                <w:iCs/>
                <w:color w:val="0B0C0C"/>
                <w:highlight w:val="white"/>
              </w:rPr>
              <w:t>I</w:t>
            </w:r>
            <w:r w:rsidR="7722FCD0" w:rsidRPr="7EF7E044">
              <w:rPr>
                <w:i/>
                <w:iCs/>
                <w:color w:val="0B0C0C"/>
                <w:highlight w:val="white"/>
              </w:rPr>
              <w:t xml:space="preserve">deally, a window </w:t>
            </w:r>
            <w:r w:rsidR="7722FCD0" w:rsidRPr="7EF7E044">
              <w:rPr>
                <w:i/>
                <w:iCs/>
                <w:highlight w:val="white"/>
              </w:rPr>
              <w:t xml:space="preserve">should be opened for ventilation. </w:t>
            </w:r>
            <w:r w:rsidR="3D9D04E0" w:rsidRPr="7EF7E044">
              <w:rPr>
                <w:i/>
                <w:iCs/>
                <w:highlight w:val="white"/>
              </w:rPr>
              <w:t>I</w:t>
            </w:r>
            <w:r w:rsidR="7722FCD0" w:rsidRPr="7EF7E044">
              <w:rPr>
                <w:i/>
                <w:iCs/>
                <w:highlight w:val="white"/>
              </w:rPr>
              <w:t>f it is not possible to isolate them, move them to an area which is at least 2 metres away from other people.</w:t>
            </w:r>
          </w:p>
          <w:p w14:paraId="6AB54671" w14:textId="77777777" w:rsidR="00B12EA5" w:rsidRDefault="00B12EA5" w:rsidP="7EF7E044">
            <w:pPr>
              <w:rPr>
                <w:i/>
                <w:iCs/>
              </w:rPr>
            </w:pPr>
          </w:p>
          <w:p w14:paraId="3137E588" w14:textId="2C4C4BDE" w:rsidR="00B12EA5" w:rsidRDefault="425F1C92" w:rsidP="7EF7E044">
            <w:pPr>
              <w:rPr>
                <w:i/>
                <w:iCs/>
              </w:rPr>
            </w:pPr>
            <w:r w:rsidRPr="7EF7E044">
              <w:rPr>
                <w:i/>
                <w:iCs/>
              </w:rPr>
              <w:t>PPE</w:t>
            </w:r>
            <w:r w:rsidR="7722FCD0" w:rsidRPr="7EF7E044">
              <w:rPr>
                <w:i/>
                <w:iCs/>
              </w:rPr>
              <w:t xml:space="preserve"> is only required by staff caring for the child while they await collection in the following circumstances:  (see also </w:t>
            </w:r>
            <w:hyperlink r:id="rId51">
              <w:r w:rsidR="7722FCD0" w:rsidRPr="7EF7E044">
                <w:rPr>
                  <w:rStyle w:val="Hyperlink"/>
                  <w:i/>
                  <w:iCs/>
                </w:rPr>
                <w:t>symptomatic children action list for schools</w:t>
              </w:r>
            </w:hyperlink>
            <w:r w:rsidR="7722FCD0" w:rsidRPr="7EF7E044">
              <w:rPr>
                <w:i/>
                <w:iCs/>
              </w:rPr>
              <w:t xml:space="preserve"> and </w:t>
            </w:r>
            <w:hyperlink r:id="rId52">
              <w:r w:rsidR="7722FCD0" w:rsidRPr="7EF7E044">
                <w:rPr>
                  <w:i/>
                  <w:iCs/>
                  <w:color w:val="0070C0"/>
                  <w:u w:val="single"/>
                </w:rPr>
                <w:t>safe working in education, childcare and children’s social care settings, including the use of personal protective equipment (</w:t>
              </w:r>
              <w:proofErr w:type="spellStart"/>
              <w:r w:rsidR="7722FCD0" w:rsidRPr="7EF7E044">
                <w:rPr>
                  <w:i/>
                  <w:iCs/>
                  <w:color w:val="0070C0"/>
                  <w:u w:val="single"/>
                </w:rPr>
                <w:t>ppe</w:t>
              </w:r>
              <w:proofErr w:type="spellEnd"/>
            </w:hyperlink>
            <w:r w:rsidR="7722FCD0" w:rsidRPr="7EF7E044">
              <w:rPr>
                <w:i/>
                <w:iCs/>
              </w:rPr>
              <w:t>))</w:t>
            </w:r>
          </w:p>
          <w:p w14:paraId="486D5385" w14:textId="77777777" w:rsidR="00B12EA5" w:rsidRDefault="00B12EA5" w:rsidP="7EF7E044">
            <w:pPr>
              <w:rPr>
                <w:i/>
                <w:iCs/>
                <w:highlight w:val="yellow"/>
              </w:rPr>
            </w:pPr>
          </w:p>
          <w:p w14:paraId="2529E93D" w14:textId="2BD880D9" w:rsidR="00B12EA5" w:rsidRDefault="0E3FD3D3" w:rsidP="7EF7E044">
            <w:pPr>
              <w:numPr>
                <w:ilvl w:val="0"/>
                <w:numId w:val="13"/>
              </w:numPr>
              <w:rPr>
                <w:i/>
                <w:iCs/>
              </w:rPr>
            </w:pPr>
            <w:r w:rsidRPr="7EF7E044">
              <w:rPr>
                <w:i/>
                <w:iCs/>
              </w:rPr>
              <w:t>A</w:t>
            </w:r>
            <w:r w:rsidR="4928EBB3" w:rsidRPr="7EF7E044">
              <w:rPr>
                <w:i/>
                <w:iCs/>
              </w:rPr>
              <w:t xml:space="preserve"> fluid resistant (type </w:t>
            </w:r>
            <w:r w:rsidR="7712399F" w:rsidRPr="7EF7E044">
              <w:rPr>
                <w:i/>
                <w:iCs/>
              </w:rPr>
              <w:t>IIR</w:t>
            </w:r>
            <w:r w:rsidR="4928EBB3" w:rsidRPr="7EF7E044">
              <w:rPr>
                <w:i/>
                <w:iCs/>
              </w:rPr>
              <w:t xml:space="preserve">) face mask should be worn if </w:t>
            </w:r>
            <w:proofErr w:type="gramStart"/>
            <w:r w:rsidR="4928EBB3" w:rsidRPr="7EF7E044">
              <w:rPr>
                <w:i/>
                <w:iCs/>
              </w:rPr>
              <w:t>a distance of 2</w:t>
            </w:r>
            <w:proofErr w:type="gramEnd"/>
            <w:r w:rsidR="4928EBB3" w:rsidRPr="7EF7E044">
              <w:rPr>
                <w:i/>
                <w:iCs/>
              </w:rPr>
              <w:t xml:space="preserve"> metres cannot be maintained</w:t>
            </w:r>
          </w:p>
          <w:p w14:paraId="53E58D6B" w14:textId="77777777" w:rsidR="00B12EA5" w:rsidRDefault="4928EBB3" w:rsidP="7EF7E044">
            <w:pPr>
              <w:numPr>
                <w:ilvl w:val="0"/>
                <w:numId w:val="13"/>
              </w:numPr>
              <w:rPr>
                <w:i/>
                <w:iCs/>
              </w:rPr>
            </w:pPr>
            <w:r w:rsidRPr="7EF7E044">
              <w:rPr>
                <w:i/>
                <w:iCs/>
              </w:rPr>
              <w:t xml:space="preserve">If Contact Is Necessary, Then Disposable Gloves, Apron </w:t>
            </w:r>
            <w:proofErr w:type="gramStart"/>
            <w:r w:rsidRPr="7EF7E044">
              <w:rPr>
                <w:i/>
                <w:iCs/>
              </w:rPr>
              <w:t>And</w:t>
            </w:r>
            <w:proofErr w:type="gramEnd"/>
            <w:r w:rsidRPr="7EF7E044">
              <w:rPr>
                <w:i/>
                <w:iCs/>
              </w:rPr>
              <w:t xml:space="preserve"> A Face Mask Should Be Worn</w:t>
            </w:r>
          </w:p>
          <w:p w14:paraId="286F2DEB" w14:textId="77777777" w:rsidR="00B12EA5" w:rsidRDefault="4928EBB3" w:rsidP="7EF7E044">
            <w:pPr>
              <w:numPr>
                <w:ilvl w:val="0"/>
                <w:numId w:val="13"/>
              </w:numPr>
              <w:rPr>
                <w:i/>
                <w:iCs/>
              </w:rPr>
            </w:pPr>
            <w:r w:rsidRPr="7EF7E044">
              <w:rPr>
                <w:i/>
                <w:iCs/>
              </w:rPr>
              <w:t xml:space="preserve">Eye Protection (E.G. Visor </w:t>
            </w:r>
            <w:proofErr w:type="gramStart"/>
            <w:r w:rsidRPr="7EF7E044">
              <w:rPr>
                <w:i/>
                <w:iCs/>
              </w:rPr>
              <w:t>Or</w:t>
            </w:r>
            <w:proofErr w:type="gramEnd"/>
            <w:r w:rsidRPr="7EF7E044">
              <w:rPr>
                <w:i/>
                <w:iCs/>
              </w:rPr>
              <w:t xml:space="preserve"> Goggles) If A Risk Assessment Determines That There Is A Risk Of Fluids Entering The Eye, For Example, From Coughing, Spitting Or Vomiting.  </w:t>
            </w:r>
          </w:p>
          <w:p w14:paraId="4C41675D" w14:textId="678CBE55" w:rsidR="00B12EA5" w:rsidRDefault="2F71935C" w:rsidP="7EF7E044">
            <w:pPr>
              <w:numPr>
                <w:ilvl w:val="0"/>
                <w:numId w:val="13"/>
              </w:numPr>
              <w:rPr>
                <w:i/>
                <w:iCs/>
              </w:rPr>
            </w:pPr>
            <w:r w:rsidRPr="7EF7E044">
              <w:rPr>
                <w:i/>
                <w:iCs/>
                <w:color w:val="0B0C0C"/>
              </w:rPr>
              <w:t>T</w:t>
            </w:r>
            <w:r w:rsidR="4928EBB3" w:rsidRPr="7EF7E044">
              <w:rPr>
                <w:i/>
                <w:iCs/>
                <w:color w:val="0B0C0C"/>
              </w:rPr>
              <w:t>hey should wash their hands thoroughly for 20 seconds after any contact with someone who is unwell.</w:t>
            </w:r>
          </w:p>
          <w:p w14:paraId="06606E1E" w14:textId="77777777" w:rsidR="00C8761C" w:rsidRDefault="00C8761C" w:rsidP="7EF7E044">
            <w:pPr>
              <w:rPr>
                <w:i/>
                <w:iCs/>
              </w:rPr>
            </w:pPr>
          </w:p>
          <w:p w14:paraId="6E0FB73A" w14:textId="3649BDDD" w:rsidR="00C8761C" w:rsidRDefault="0AD4EEFA" w:rsidP="7EF7E044">
            <w:pPr>
              <w:rPr>
                <w:i/>
                <w:iCs/>
              </w:rPr>
            </w:pPr>
            <w:r w:rsidRPr="7EF7E044">
              <w:rPr>
                <w:i/>
                <w:iCs/>
              </w:rPr>
              <w:t>A</w:t>
            </w:r>
            <w:r w:rsidR="0DC6D1E2" w:rsidRPr="7EF7E044">
              <w:rPr>
                <w:i/>
                <w:iCs/>
              </w:rPr>
              <w:t xml:space="preserve">ny members of staff who have helped someone with symptoms should be vigilant for symptoms and self-isolate and arrange a </w:t>
            </w:r>
            <w:proofErr w:type="spellStart"/>
            <w:r w:rsidR="0DC6D1E2" w:rsidRPr="7EF7E044">
              <w:rPr>
                <w:i/>
                <w:iCs/>
              </w:rPr>
              <w:t>pcr</w:t>
            </w:r>
            <w:proofErr w:type="spellEnd"/>
            <w:r w:rsidR="0DC6D1E2" w:rsidRPr="7EF7E044">
              <w:rPr>
                <w:i/>
                <w:iCs/>
              </w:rPr>
              <w:t xml:space="preserve"> test if they become symptomatic</w:t>
            </w:r>
            <w:r w:rsidR="34CFC981" w:rsidRPr="7EF7E044">
              <w:rPr>
                <w:i/>
                <w:iCs/>
              </w:rPr>
              <w:t>.</w:t>
            </w:r>
          </w:p>
          <w:p w14:paraId="3B89001C" w14:textId="77777777" w:rsidR="00F53F64" w:rsidRDefault="00F53F64" w:rsidP="7EF7E044">
            <w:pPr>
              <w:rPr>
                <w:i/>
                <w:iCs/>
              </w:rPr>
            </w:pPr>
          </w:p>
          <w:p w14:paraId="540C9300" w14:textId="73429274" w:rsidR="00E365A6" w:rsidRDefault="34CFC981" w:rsidP="7EF7E044">
            <w:pPr>
              <w:rPr>
                <w:i/>
                <w:iCs/>
              </w:rPr>
            </w:pPr>
            <w:r w:rsidRPr="7EF7E044">
              <w:rPr>
                <w:i/>
                <w:iCs/>
              </w:rPr>
              <w:t>S</w:t>
            </w:r>
            <w:r w:rsidR="7F8DC002" w:rsidRPr="7EF7E044">
              <w:rPr>
                <w:i/>
                <w:iCs/>
              </w:rPr>
              <w:t xml:space="preserve">taff / pupil or parents / carers are requested to inform the school as soon as they receive their test result (positive or negative).  </w:t>
            </w:r>
          </w:p>
          <w:p w14:paraId="72381842" w14:textId="77777777" w:rsidR="00E365A6" w:rsidRDefault="00E365A6" w:rsidP="7EF7E044">
            <w:pPr>
              <w:rPr>
                <w:i/>
                <w:iCs/>
                <w:strike/>
                <w:color w:val="9900FF"/>
              </w:rPr>
            </w:pPr>
          </w:p>
          <w:p w14:paraId="12CAD0A0" w14:textId="6A1A7A16" w:rsidR="003A3F8D" w:rsidRDefault="2F43F989" w:rsidP="7EF7E044">
            <w:pPr>
              <w:rPr>
                <w:rStyle w:val="Hyperlink"/>
                <w:color w:val="FF0000"/>
                <w:lang w:val="en"/>
              </w:rPr>
            </w:pPr>
            <w:r w:rsidRPr="7F88327A">
              <w:rPr>
                <w:i/>
                <w:iCs/>
              </w:rPr>
              <w:lastRenderedPageBreak/>
              <w:t>I</w:t>
            </w:r>
            <w:r w:rsidR="663F7D45" w:rsidRPr="7F88327A">
              <w:rPr>
                <w:i/>
                <w:iCs/>
              </w:rPr>
              <w:t xml:space="preserve">f the </w:t>
            </w:r>
            <w:r w:rsidR="0D09F135" w:rsidRPr="7F88327A">
              <w:rPr>
                <w:i/>
                <w:iCs/>
              </w:rPr>
              <w:t xml:space="preserve">PCR </w:t>
            </w:r>
            <w:r w:rsidR="663F7D45" w:rsidRPr="7F88327A">
              <w:rPr>
                <w:i/>
                <w:iCs/>
              </w:rPr>
              <w:t xml:space="preserve">test comes back </w:t>
            </w:r>
            <w:r w:rsidR="59FECA45" w:rsidRPr="7F88327A">
              <w:rPr>
                <w:i/>
                <w:iCs/>
              </w:rPr>
              <w:t>positive</w:t>
            </w:r>
            <w:r w:rsidR="2048EC20" w:rsidRPr="7F88327A">
              <w:rPr>
                <w:i/>
                <w:iCs/>
              </w:rPr>
              <w:t xml:space="preserve">, </w:t>
            </w:r>
            <w:r w:rsidR="688D3577" w:rsidRPr="7F88327A">
              <w:rPr>
                <w:i/>
                <w:iCs/>
              </w:rPr>
              <w:t>the individual should follow</w:t>
            </w:r>
            <w:r w:rsidR="59FECA45" w:rsidRPr="7F88327A">
              <w:rPr>
                <w:i/>
                <w:iCs/>
                <w:color w:val="0070C0"/>
              </w:rPr>
              <w:t xml:space="preserve">  </w:t>
            </w:r>
            <w:hyperlink r:id="rId53">
              <w:r w:rsidR="31F85049" w:rsidRPr="7F88327A">
                <w:rPr>
                  <w:rStyle w:val="Hyperlink"/>
                  <w:color w:val="0070C0"/>
                  <w:lang w:val="en"/>
                </w:rPr>
                <w:t xml:space="preserve">stay at home: guidance for households with possible or confirmed coronavirus (covid-19) infection </w:t>
              </w:r>
              <w:r w:rsidR="4B17B602" w:rsidRPr="7F88327A">
                <w:rPr>
                  <w:rStyle w:val="Hyperlink"/>
                  <w:color w:val="0070C0"/>
                  <w:lang w:val="en"/>
                </w:rPr>
                <w:t>.</w:t>
              </w:r>
            </w:hyperlink>
          </w:p>
          <w:p w14:paraId="7512EF9F" w14:textId="77777777" w:rsidR="00AA154E" w:rsidRDefault="00AA154E" w:rsidP="003A3F8D">
            <w:pPr>
              <w:rPr>
                <w:rStyle w:val="Hyperlink"/>
                <w:lang w:val="en"/>
              </w:rPr>
            </w:pPr>
          </w:p>
          <w:p w14:paraId="272F384D" w14:textId="4650682E" w:rsidR="00AA154E" w:rsidRPr="00146ED2" w:rsidRDefault="3AA9B37B" w:rsidP="7EF7E044">
            <w:pPr>
              <w:rPr>
                <w:i/>
                <w:iCs/>
                <w:color w:val="0B0C0C"/>
              </w:rPr>
            </w:pPr>
            <w:r w:rsidRPr="7EF7E044">
              <w:rPr>
                <w:i/>
                <w:iCs/>
              </w:rPr>
              <w:t>W</w:t>
            </w:r>
            <w:r w:rsidR="1881243D" w:rsidRPr="7EF7E044">
              <w:rPr>
                <w:i/>
                <w:iCs/>
              </w:rPr>
              <w:t xml:space="preserve">here the staff member / pupil tests negative, they can return to their setting when they are medically fit to do so.   </w:t>
            </w:r>
          </w:p>
          <w:p w14:paraId="602824F2" w14:textId="03076966" w:rsidR="7EF7E044" w:rsidRDefault="7EF7E044" w:rsidP="7EF7E044">
            <w:pPr>
              <w:rPr>
                <w:i/>
                <w:iCs/>
              </w:rPr>
            </w:pPr>
          </w:p>
          <w:p w14:paraId="05A889E4" w14:textId="60825C32" w:rsidR="117A3B92" w:rsidRDefault="51021DC2" w:rsidP="7F88327A">
            <w:pPr>
              <w:rPr>
                <w:b/>
                <w:bCs/>
                <w:i/>
                <w:iCs/>
              </w:rPr>
            </w:pPr>
            <w:r w:rsidRPr="7F88327A">
              <w:rPr>
                <w:b/>
                <w:bCs/>
                <w:i/>
                <w:iCs/>
              </w:rPr>
              <w:t>[</w:t>
            </w:r>
            <w:r w:rsidR="2C1266EA" w:rsidRPr="7F88327A">
              <w:rPr>
                <w:b/>
                <w:bCs/>
                <w:i/>
                <w:iCs/>
              </w:rPr>
              <w:t xml:space="preserve">FROM 11 JANUARY, THE REQUIREMENT FOR A CONFIRMATORY PCR TEST TO BE CARRIED OUT FOLLOWING A POSITIVE LATERAL FLOW DEVICE (LFD) TEST ARE TO BE </w:t>
            </w:r>
            <w:r w:rsidR="682F35DE" w:rsidRPr="7F88327A">
              <w:rPr>
                <w:b/>
                <w:bCs/>
                <w:i/>
                <w:iCs/>
              </w:rPr>
              <w:t>SUSPENDED</w:t>
            </w:r>
            <w:r w:rsidR="2C1266EA" w:rsidRPr="7F88327A">
              <w:rPr>
                <w:b/>
                <w:bCs/>
                <w:i/>
                <w:iCs/>
              </w:rPr>
              <w:t>.</w:t>
            </w:r>
            <w:r w:rsidR="396C077A" w:rsidRPr="7F88327A">
              <w:rPr>
                <w:b/>
                <w:bCs/>
                <w:i/>
                <w:iCs/>
              </w:rPr>
              <w:t xml:space="preserve">  PLEASE SEE SECTION ON PAGE 2 FOR FURTHER INFORMATION.</w:t>
            </w:r>
            <w:r w:rsidR="409DE357" w:rsidRPr="7F88327A">
              <w:rPr>
                <w:b/>
                <w:bCs/>
                <w:i/>
                <w:iCs/>
              </w:rPr>
              <w:t>]</w:t>
            </w:r>
          </w:p>
          <w:p w14:paraId="216F21C0" w14:textId="168C7DBA" w:rsidR="00DA5BCD" w:rsidRDefault="00DA5BCD" w:rsidP="00DA5BCD">
            <w:pPr>
              <w:rPr>
                <w:i/>
                <w:iCs/>
                <w:color w:val="00B050"/>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F6E9253" w14:textId="703BE518" w:rsidR="00DA5BCD" w:rsidRDefault="00DA5BCD" w:rsidP="00DA5BCD">
            <w:pPr>
              <w:jc w:val="center"/>
              <w:rPr>
                <w:i/>
              </w:rPr>
            </w:pPr>
            <w:r>
              <w:rPr>
                <w:i/>
              </w:rPr>
              <w:lastRenderedPageBreak/>
              <w:t>M</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31B39D2" w14:textId="06A7F0B0" w:rsidR="00215068" w:rsidRDefault="00215068" w:rsidP="00215068">
            <w:pPr>
              <w:rPr>
                <w:i/>
              </w:rPr>
            </w:pPr>
            <w:r>
              <w:rPr>
                <w:i/>
              </w:rPr>
              <w:t>Ensure home and emergency contacts are up to date.</w:t>
            </w:r>
          </w:p>
          <w:p w14:paraId="0E63B690" w14:textId="06A7F0B0" w:rsidR="00DA5BCD" w:rsidRDefault="00DA5BCD" w:rsidP="00DA5BCD">
            <w:pPr>
              <w:rPr>
                <w:i/>
                <w:highlight w:val="yellow"/>
              </w:rPr>
            </w:pPr>
          </w:p>
          <w:p w14:paraId="3ADFAD3E" w14:textId="06A7F0B0" w:rsidR="00215068" w:rsidRDefault="00215068" w:rsidP="00215068">
            <w:pPr>
              <w:rPr>
                <w:i/>
                <w:iCs/>
                <w:color w:val="7030A0"/>
              </w:rPr>
            </w:pPr>
            <w:r w:rsidRPr="00C0280D">
              <w:rPr>
                <w:i/>
                <w:iCs/>
              </w:rPr>
              <w:t xml:space="preserve">The school has a small supply of PCR </w:t>
            </w:r>
            <w:r w:rsidRPr="00395460">
              <w:rPr>
                <w:i/>
                <w:iCs/>
              </w:rPr>
              <w:t xml:space="preserve">home test kits which can be used in very exceptional cases (Coronavirus </w:t>
            </w:r>
            <w:r w:rsidRPr="005E715A">
              <w:rPr>
                <w:i/>
              </w:rPr>
              <w:t>(</w:t>
            </w:r>
            <w:hyperlink r:id="rId54">
              <w:r w:rsidRPr="00395460">
                <w:rPr>
                  <w:i/>
                  <w:iCs/>
                  <w:color w:val="1155CC"/>
                  <w:u w:val="single"/>
                </w:rPr>
                <w:t>COVID-19): test kits for schools and FE providers</w:t>
              </w:r>
            </w:hyperlink>
            <w:r w:rsidRPr="005E715A">
              <w:rPr>
                <w:i/>
              </w:rPr>
              <w:t>)</w:t>
            </w:r>
            <w:r w:rsidRPr="00395460">
              <w:rPr>
                <w:i/>
                <w:iCs/>
              </w:rPr>
              <w:t xml:space="preserve"> </w:t>
            </w:r>
          </w:p>
          <w:p w14:paraId="40F16C8E" w14:textId="06A7F0B0" w:rsidR="00215068" w:rsidRDefault="00215068" w:rsidP="00DA5BCD">
            <w:pPr>
              <w:rPr>
                <w:i/>
                <w:highlight w:val="yellow"/>
              </w:rPr>
            </w:pPr>
          </w:p>
          <w:p w14:paraId="7E091219" w14:textId="06A7F0B0" w:rsidR="00215068" w:rsidRDefault="00215068" w:rsidP="00DA5BCD">
            <w:pPr>
              <w:rPr>
                <w:i/>
                <w:highlight w:val="yellow"/>
              </w:rPr>
            </w:pPr>
          </w:p>
          <w:p w14:paraId="749D51B2" w14:textId="56F62BEF" w:rsidR="00DA5BCD" w:rsidRDefault="53BBC700" w:rsidP="41AB96C1">
            <w:pPr>
              <w:rPr>
                <w:b/>
                <w:bCs/>
                <w:i/>
                <w:iCs/>
                <w:u w:val="single"/>
              </w:rPr>
            </w:pPr>
            <w:r w:rsidRPr="41AB96C1">
              <w:rPr>
                <w:b/>
                <w:bCs/>
                <w:i/>
                <w:iCs/>
                <w:u w:val="single"/>
              </w:rPr>
              <w:t>Positive</w:t>
            </w:r>
            <w:r w:rsidR="6C30065A" w:rsidRPr="41AB96C1">
              <w:rPr>
                <w:b/>
                <w:bCs/>
                <w:i/>
                <w:iCs/>
                <w:u w:val="single"/>
              </w:rPr>
              <w:t xml:space="preserve"> </w:t>
            </w:r>
            <w:r w:rsidR="0FA27DB1" w:rsidRPr="41AB96C1">
              <w:rPr>
                <w:b/>
                <w:bCs/>
                <w:i/>
                <w:iCs/>
                <w:u w:val="single"/>
              </w:rPr>
              <w:t>staff</w:t>
            </w:r>
            <w:r w:rsidR="20FA8E5F" w:rsidRPr="41AB96C1">
              <w:rPr>
                <w:b/>
                <w:bCs/>
                <w:i/>
                <w:iCs/>
                <w:u w:val="single"/>
              </w:rPr>
              <w:t xml:space="preserve"> cases of Covid-19 </w:t>
            </w:r>
            <w:r w:rsidR="3FB8C628" w:rsidRPr="41AB96C1">
              <w:rPr>
                <w:b/>
                <w:bCs/>
                <w:i/>
                <w:iCs/>
                <w:u w:val="single"/>
              </w:rPr>
              <w:t>confirmed by a PCR test must</w:t>
            </w:r>
            <w:r w:rsidR="20FA8E5F" w:rsidRPr="41AB96C1">
              <w:rPr>
                <w:b/>
                <w:bCs/>
                <w:i/>
                <w:iCs/>
                <w:u w:val="single"/>
              </w:rPr>
              <w:t xml:space="preserve"> be recorded via ANVIL, as they may be RIDDOR reportable</w:t>
            </w:r>
            <w:r w:rsidR="3FB8C628" w:rsidRPr="41AB96C1">
              <w:rPr>
                <w:b/>
                <w:bCs/>
                <w:i/>
                <w:iCs/>
                <w:u w:val="single"/>
              </w:rPr>
              <w:t xml:space="preserve"> (for schools in the H&amp;S SLA and normally utilise ANVIL)</w:t>
            </w:r>
            <w:r w:rsidR="20FA8E5F" w:rsidRPr="41AB96C1">
              <w:rPr>
                <w:b/>
                <w:bCs/>
                <w:i/>
                <w:iCs/>
                <w:u w:val="single"/>
              </w:rPr>
              <w:t>.</w:t>
            </w:r>
          </w:p>
          <w:p w14:paraId="5F83810F" w14:textId="69A852FA" w:rsidR="00B12EA5" w:rsidRDefault="00B12EA5" w:rsidP="41AB96C1">
            <w:pPr>
              <w:rPr>
                <w:b/>
                <w:bCs/>
                <w:i/>
                <w:iCs/>
                <w:u w:val="single"/>
              </w:rPr>
            </w:pPr>
          </w:p>
          <w:p w14:paraId="79841F60" w14:textId="6AC564AF" w:rsidR="00AF7211" w:rsidRPr="00AF7211" w:rsidRDefault="00AF7211" w:rsidP="41AB96C1">
            <w:pPr>
              <w:rPr>
                <w:b/>
                <w:bCs/>
                <w:i/>
                <w:iCs/>
                <w:color w:val="FF0000"/>
                <w:u w:val="single"/>
              </w:rPr>
            </w:pPr>
            <w:r>
              <w:rPr>
                <w:b/>
                <w:bCs/>
                <w:i/>
                <w:iCs/>
                <w:color w:val="FF0000"/>
                <w:u w:val="single"/>
              </w:rPr>
              <w:t>All in place</w:t>
            </w:r>
          </w:p>
          <w:p w14:paraId="13077C4D" w14:textId="77777777" w:rsidR="00B12EA5" w:rsidRPr="00DC74DD" w:rsidRDefault="32B83260" w:rsidP="41AB96C1">
            <w:pPr>
              <w:rPr>
                <w:b/>
                <w:bCs/>
                <w:i/>
                <w:iCs/>
              </w:rPr>
            </w:pPr>
            <w:r w:rsidRPr="41AB96C1">
              <w:rPr>
                <w:b/>
                <w:bCs/>
                <w:i/>
                <w:iCs/>
              </w:rPr>
              <w:lastRenderedPageBreak/>
              <w:t>Close contacts of a confirmed case</w:t>
            </w:r>
          </w:p>
          <w:p w14:paraId="385D9A45" w14:textId="4D7D34C3" w:rsidR="00B12EA5" w:rsidRDefault="3729B476" w:rsidP="17582FE1">
            <w:pPr>
              <w:spacing w:before="120"/>
              <w:rPr>
                <w:i/>
                <w:lang w:val="en"/>
              </w:rPr>
            </w:pPr>
            <w:r w:rsidRPr="17582FE1">
              <w:rPr>
                <w:i/>
                <w:iCs/>
              </w:rPr>
              <w:t xml:space="preserve">NHS Test and Trace will carry out close contact tracing if </w:t>
            </w:r>
            <w:r w:rsidR="49A3048A" w:rsidRPr="17582FE1">
              <w:rPr>
                <w:i/>
                <w:iCs/>
              </w:rPr>
              <w:t>a</w:t>
            </w:r>
            <w:r w:rsidRPr="17582FE1">
              <w:rPr>
                <w:i/>
                <w:iCs/>
              </w:rPr>
              <w:t xml:space="preserve"> PCR test comes back positive</w:t>
            </w:r>
            <w:r w:rsidR="32B83260" w:rsidRPr="17582FE1">
              <w:rPr>
                <w:i/>
                <w:iCs/>
              </w:rPr>
              <w:t>.</w:t>
            </w:r>
          </w:p>
          <w:p w14:paraId="707003D7" w14:textId="21849994" w:rsidR="05352408" w:rsidRDefault="072370B1" w:rsidP="41AB96C1">
            <w:pPr>
              <w:spacing w:before="120"/>
              <w:rPr>
                <w:i/>
                <w:iCs/>
                <w:color w:val="00B050"/>
                <w:lang w:val="en"/>
              </w:rPr>
            </w:pPr>
            <w:r w:rsidRPr="41AB96C1">
              <w:rPr>
                <w:i/>
                <w:iCs/>
                <w:lang w:val="en"/>
              </w:rPr>
              <w:t xml:space="preserve">All adults who are fully vaccinated, and children aged </w:t>
            </w:r>
            <w:r w:rsidR="4C5FD892" w:rsidRPr="41AB96C1">
              <w:rPr>
                <w:i/>
                <w:iCs/>
                <w:lang w:val="en"/>
              </w:rPr>
              <w:t xml:space="preserve">between </w:t>
            </w:r>
            <w:r w:rsidRPr="41AB96C1">
              <w:rPr>
                <w:i/>
                <w:iCs/>
                <w:lang w:val="en"/>
              </w:rPr>
              <w:t>5 to 18 years and 6 months, identified as a close contact</w:t>
            </w:r>
            <w:r w:rsidR="4DA87673" w:rsidRPr="41AB96C1">
              <w:rPr>
                <w:i/>
                <w:iCs/>
                <w:lang w:val="en"/>
              </w:rPr>
              <w:t xml:space="preserve">, </w:t>
            </w:r>
            <w:r w:rsidRPr="41AB96C1">
              <w:rPr>
                <w:i/>
                <w:iCs/>
                <w:lang w:val="en"/>
              </w:rPr>
              <w:t xml:space="preserve">will be </w:t>
            </w:r>
            <w:r w:rsidR="4BA4F27D" w:rsidRPr="41AB96C1">
              <w:rPr>
                <w:i/>
                <w:iCs/>
                <w:lang w:val="en"/>
              </w:rPr>
              <w:t>advised</w:t>
            </w:r>
            <w:r w:rsidRPr="41AB96C1">
              <w:rPr>
                <w:i/>
                <w:iCs/>
                <w:lang w:val="en"/>
              </w:rPr>
              <w:t xml:space="preserve"> by NHS Test and Trace to take an </w:t>
            </w:r>
            <w:r w:rsidRPr="41AB96C1">
              <w:rPr>
                <w:i/>
                <w:iCs/>
                <w:u w:val="single"/>
                <w:lang w:val="en"/>
              </w:rPr>
              <w:t>LFD test every day for 7 days.</w:t>
            </w:r>
            <w:r w:rsidRPr="41AB96C1">
              <w:rPr>
                <w:i/>
                <w:iCs/>
                <w:lang w:val="en"/>
              </w:rPr>
              <w:t xml:space="preserve"> They are asked to report the results through the</w:t>
            </w:r>
            <w:r w:rsidRPr="41AB96C1">
              <w:rPr>
                <w:rFonts w:ascii="Helvetica" w:hAnsi="Helvetica"/>
                <w:sz w:val="29"/>
                <w:szCs w:val="29"/>
              </w:rPr>
              <w:t> </w:t>
            </w:r>
            <w:hyperlink r:id="rId55">
              <w:r w:rsidRPr="41AB96C1">
                <w:rPr>
                  <w:rStyle w:val="Hyperlink"/>
                  <w:rFonts w:ascii="Helvetica" w:hAnsi="Helvetica"/>
                  <w:color w:val="1900FF"/>
                </w:rPr>
                <w:t>Online Reporting System</w:t>
              </w:r>
            </w:hyperlink>
            <w:r w:rsidRPr="41AB96C1">
              <w:rPr>
                <w:rFonts w:ascii="Helvetica" w:hAnsi="Helvetica"/>
                <w:color w:val="1900FF"/>
              </w:rPr>
              <w:t> </w:t>
            </w:r>
            <w:r w:rsidRPr="41AB96C1">
              <w:rPr>
                <w:i/>
                <w:iCs/>
                <w:lang w:val="en"/>
              </w:rPr>
              <w:t xml:space="preserve">and to the school. </w:t>
            </w:r>
            <w:r w:rsidRPr="41AB96C1">
              <w:rPr>
                <w:i/>
                <w:iCs/>
                <w:color w:val="00B050"/>
                <w:lang w:val="en"/>
              </w:rPr>
              <w:t xml:space="preserve"> </w:t>
            </w:r>
          </w:p>
          <w:p w14:paraId="25B4D9A8" w14:textId="4FDA1277" w:rsidR="0FD437B6" w:rsidRDefault="7B5EA82C" w:rsidP="41AB96C1">
            <w:pPr>
              <w:spacing w:before="120"/>
              <w:rPr>
                <w:i/>
                <w:iCs/>
                <w:lang w:val="en"/>
              </w:rPr>
            </w:pPr>
            <w:r w:rsidRPr="41AB96C1">
              <w:rPr>
                <w:i/>
                <w:iCs/>
                <w:lang w:val="en"/>
              </w:rPr>
              <w:t xml:space="preserve">Close contacts can continue to attend school during this period of </w:t>
            </w:r>
            <w:proofErr w:type="gramStart"/>
            <w:r w:rsidRPr="41AB96C1">
              <w:rPr>
                <w:i/>
                <w:iCs/>
                <w:lang w:val="en"/>
              </w:rPr>
              <w:t>testing, unless</w:t>
            </w:r>
            <w:proofErr w:type="gramEnd"/>
            <w:r w:rsidRPr="41AB96C1">
              <w:rPr>
                <w:i/>
                <w:iCs/>
                <w:lang w:val="en"/>
              </w:rPr>
              <w:t xml:space="preserve"> an LFD </w:t>
            </w:r>
            <w:r w:rsidR="072370B1" w:rsidRPr="41AB96C1">
              <w:rPr>
                <w:i/>
                <w:iCs/>
                <w:lang w:val="en"/>
              </w:rPr>
              <w:t>test comes back positive</w:t>
            </w:r>
            <w:r w:rsidR="772C6317" w:rsidRPr="41AB96C1">
              <w:rPr>
                <w:i/>
                <w:iCs/>
                <w:lang w:val="en"/>
              </w:rPr>
              <w:t xml:space="preserve"> </w:t>
            </w:r>
            <w:r w:rsidR="7D1F3598" w:rsidRPr="41AB96C1">
              <w:rPr>
                <w:i/>
                <w:iCs/>
                <w:lang w:val="en"/>
              </w:rPr>
              <w:t xml:space="preserve">(or if they become symptomatic) </w:t>
            </w:r>
            <w:r w:rsidR="772C6317" w:rsidRPr="41AB96C1">
              <w:rPr>
                <w:i/>
                <w:iCs/>
                <w:lang w:val="en"/>
              </w:rPr>
              <w:t>whe</w:t>
            </w:r>
            <w:r w:rsidR="0157D590" w:rsidRPr="41AB96C1">
              <w:rPr>
                <w:i/>
                <w:iCs/>
                <w:lang w:val="en"/>
              </w:rPr>
              <w:t xml:space="preserve">re </w:t>
            </w:r>
            <w:r w:rsidR="072370B1" w:rsidRPr="41AB96C1">
              <w:rPr>
                <w:i/>
                <w:iCs/>
                <w:u w:val="single"/>
                <w:lang w:val="en"/>
              </w:rPr>
              <w:t xml:space="preserve">they must </w:t>
            </w:r>
            <w:r w:rsidR="5914BBDC" w:rsidRPr="41AB96C1">
              <w:rPr>
                <w:i/>
                <w:iCs/>
                <w:u w:val="single"/>
                <w:lang w:val="en"/>
              </w:rPr>
              <w:t>self-isolate</w:t>
            </w:r>
            <w:r w:rsidR="072370B1" w:rsidRPr="41AB96C1">
              <w:rPr>
                <w:i/>
                <w:iCs/>
                <w:u w:val="single"/>
                <w:lang w:val="en"/>
              </w:rPr>
              <w:t xml:space="preserve"> and book a PCR test</w:t>
            </w:r>
            <w:r w:rsidR="74E6C636" w:rsidRPr="41AB96C1">
              <w:rPr>
                <w:i/>
                <w:iCs/>
                <w:u w:val="single"/>
                <w:lang w:val="en"/>
              </w:rPr>
              <w:t>.</w:t>
            </w:r>
            <w:r w:rsidR="072370B1" w:rsidRPr="41AB96C1">
              <w:rPr>
                <w:i/>
                <w:iCs/>
                <w:lang w:val="en"/>
              </w:rPr>
              <w:t xml:space="preserve"> Unvaccinated adults</w:t>
            </w:r>
            <w:r w:rsidR="49DDDC16" w:rsidRPr="41AB96C1">
              <w:rPr>
                <w:i/>
                <w:iCs/>
                <w:lang w:val="en"/>
              </w:rPr>
              <w:t>,</w:t>
            </w:r>
            <w:r w:rsidR="072370B1" w:rsidRPr="41AB96C1">
              <w:rPr>
                <w:i/>
                <w:iCs/>
                <w:lang w:val="en"/>
              </w:rPr>
              <w:t xml:space="preserve"> and others who do not meet the criteria, must continue to </w:t>
            </w:r>
            <w:r w:rsidR="6C28D12E" w:rsidRPr="41AB96C1">
              <w:rPr>
                <w:i/>
                <w:iCs/>
                <w:lang w:val="en"/>
              </w:rPr>
              <w:t>self-isolate</w:t>
            </w:r>
            <w:r w:rsidR="072370B1" w:rsidRPr="41AB96C1">
              <w:rPr>
                <w:i/>
                <w:iCs/>
                <w:lang w:val="en"/>
              </w:rPr>
              <w:t xml:space="preserve"> for 10 days.</w:t>
            </w:r>
          </w:p>
          <w:p w14:paraId="4B205CB6" w14:textId="10A2CE59" w:rsidR="05352408" w:rsidRDefault="072370B1" w:rsidP="41AB96C1">
            <w:pPr>
              <w:spacing w:before="120" w:line="259" w:lineRule="auto"/>
              <w:rPr>
                <w:i/>
                <w:iCs/>
                <w:lang w:val="en"/>
              </w:rPr>
            </w:pPr>
            <w:r w:rsidRPr="41AB96C1">
              <w:rPr>
                <w:i/>
                <w:iCs/>
                <w:lang w:val="en"/>
              </w:rPr>
              <w:t xml:space="preserve">Further details are included in the </w:t>
            </w:r>
            <w:hyperlink r:id="rId56">
              <w:r w:rsidRPr="41AB96C1">
                <w:rPr>
                  <w:rStyle w:val="Hyperlink"/>
                  <w:i/>
                  <w:iCs/>
                  <w:color w:val="1155CC"/>
                  <w:lang w:val="en"/>
                </w:rPr>
                <w:t>Operational Guidance for Schools</w:t>
              </w:r>
            </w:hyperlink>
            <w:r w:rsidRPr="41AB96C1">
              <w:rPr>
                <w:i/>
                <w:iCs/>
                <w:lang w:val="en"/>
              </w:rPr>
              <w:t>.</w:t>
            </w:r>
          </w:p>
          <w:p w14:paraId="50D2F0AA" w14:textId="47679CC6" w:rsidR="00AF7211" w:rsidRDefault="00AF7211" w:rsidP="41AB96C1">
            <w:pPr>
              <w:spacing w:before="120" w:line="259" w:lineRule="auto"/>
              <w:rPr>
                <w:i/>
                <w:iCs/>
                <w:lang w:val="en"/>
              </w:rPr>
            </w:pPr>
          </w:p>
          <w:p w14:paraId="6CF62ACC" w14:textId="6B5DF8B7" w:rsidR="00AF7211" w:rsidRPr="00AF7211" w:rsidRDefault="00AF7211" w:rsidP="41AB96C1">
            <w:pPr>
              <w:spacing w:before="120" w:line="259" w:lineRule="auto"/>
              <w:rPr>
                <w:i/>
                <w:iCs/>
                <w:color w:val="FF0000"/>
                <w:lang w:val="en"/>
              </w:rPr>
            </w:pPr>
            <w:r>
              <w:rPr>
                <w:i/>
                <w:iCs/>
                <w:color w:val="FF0000"/>
                <w:lang w:val="en"/>
              </w:rPr>
              <w:t>All in place</w:t>
            </w:r>
          </w:p>
          <w:p w14:paraId="4DF3929A" w14:textId="722B1E7A" w:rsidR="32670E32" w:rsidRDefault="32670E32" w:rsidP="41AB96C1">
            <w:pPr>
              <w:spacing w:before="120"/>
              <w:rPr>
                <w:i/>
                <w:iCs/>
                <w:lang w:val="en"/>
              </w:rPr>
            </w:pPr>
          </w:p>
          <w:p w14:paraId="0FF05040" w14:textId="5EA38E39" w:rsidR="00DA5BCD" w:rsidRPr="7331BC30" w:rsidRDefault="00DA5BCD" w:rsidP="17C90F24">
            <w:pPr>
              <w:spacing w:before="120" w:line="259" w:lineRule="auto"/>
              <w:rPr>
                <w:i/>
                <w:color w:val="00B050"/>
                <w:lang w:val="en"/>
              </w:rPr>
            </w:pPr>
          </w:p>
        </w:tc>
      </w:tr>
      <w:tr w:rsidR="00E849D9" w14:paraId="6C393456" w14:textId="77777777" w:rsidTr="714FFE5D">
        <w:trPr>
          <w:trHeight w:val="540"/>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EB" w14:textId="77777777" w:rsidR="0018401D" w:rsidRDefault="00ED40D3">
            <w:pPr>
              <w:rPr>
                <w:i/>
              </w:rPr>
            </w:pPr>
            <w:bookmarkStart w:id="14" w:name="Allteachingclassroomactivities"/>
            <w:bookmarkEnd w:id="14"/>
            <w:r>
              <w:rPr>
                <w:i/>
              </w:rPr>
              <w:lastRenderedPageBreak/>
              <w:t xml:space="preserve">All teaching/classroom activities; early years, primary and secondary </w:t>
            </w:r>
          </w:p>
          <w:p w14:paraId="6C3933EC" w14:textId="77777777" w:rsidR="0018401D" w:rsidRDefault="00ED40D3">
            <w:pPr>
              <w:rPr>
                <w:i/>
              </w:rPr>
            </w:pPr>
            <w:r>
              <w:rPr>
                <w:i/>
              </w:rPr>
              <w:t>(</w:t>
            </w:r>
            <w:proofErr w:type="gramStart"/>
            <w:r>
              <w:rPr>
                <w:i/>
              </w:rPr>
              <w:t>see</w:t>
            </w:r>
            <w:proofErr w:type="gramEnd"/>
            <w:r>
              <w:rPr>
                <w:i/>
              </w:rPr>
              <w:t xml:space="preserve"> also section on ‘Shared Learning Spaces/practical teaching below)</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EE" w14:textId="77777777" w:rsidR="0018401D" w:rsidRDefault="00ED40D3">
            <w:pPr>
              <w:jc w:val="center"/>
              <w:rPr>
                <w:i/>
              </w:rPr>
            </w:pPr>
            <w:r>
              <w:rPr>
                <w:i/>
              </w:rPr>
              <w:t>H</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C8CC66C" w14:textId="74C122F8" w:rsidR="00760B2D" w:rsidRPr="00146ED2" w:rsidRDefault="0080057A" w:rsidP="1702AFC5">
            <w:pPr>
              <w:rPr>
                <w:i/>
                <w:iCs/>
              </w:rPr>
            </w:pPr>
            <w:r w:rsidRPr="00146ED2">
              <w:rPr>
                <w:i/>
                <w:iCs/>
              </w:rPr>
              <w:t>T</w:t>
            </w:r>
            <w:r w:rsidR="00D6495A" w:rsidRPr="00146ED2">
              <w:rPr>
                <w:i/>
                <w:iCs/>
              </w:rPr>
              <w:t>he following</w:t>
            </w:r>
            <w:r w:rsidRPr="00146ED2">
              <w:rPr>
                <w:i/>
                <w:iCs/>
              </w:rPr>
              <w:t xml:space="preserve"> measures</w:t>
            </w:r>
            <w:r w:rsidR="00D6495A" w:rsidRPr="00146ED2">
              <w:rPr>
                <w:i/>
                <w:iCs/>
              </w:rPr>
              <w:t xml:space="preserve"> </w:t>
            </w:r>
            <w:r w:rsidR="00A2099A" w:rsidRPr="00146ED2">
              <w:rPr>
                <w:i/>
                <w:iCs/>
              </w:rPr>
              <w:t xml:space="preserve">are in </w:t>
            </w:r>
            <w:proofErr w:type="gramStart"/>
            <w:r w:rsidR="00A2099A" w:rsidRPr="00146ED2">
              <w:rPr>
                <w:i/>
                <w:iCs/>
              </w:rPr>
              <w:t>place;</w:t>
            </w:r>
            <w:proofErr w:type="gramEnd"/>
          </w:p>
          <w:p w14:paraId="4DCF8737" w14:textId="77777777" w:rsidR="008C5802" w:rsidRPr="00146ED2" w:rsidRDefault="008C5802" w:rsidP="000858E4">
            <w:pPr>
              <w:rPr>
                <w:i/>
              </w:rPr>
            </w:pPr>
          </w:p>
          <w:p w14:paraId="286AE270" w14:textId="77777777" w:rsidR="00322D25" w:rsidRPr="00146ED2" w:rsidRDefault="1DC7F724" w:rsidP="6A4093A3">
            <w:pPr>
              <w:numPr>
                <w:ilvl w:val="0"/>
                <w:numId w:val="8"/>
              </w:numPr>
              <w:ind w:left="425" w:hanging="285"/>
              <w:rPr>
                <w:i/>
                <w:iCs/>
              </w:rPr>
            </w:pPr>
            <w:r w:rsidRPr="6A4093A3">
              <w:rPr>
                <w:i/>
                <w:iCs/>
              </w:rPr>
              <w:t>Classrooms are well ventilated</w:t>
            </w:r>
            <w:r w:rsidR="24593146" w:rsidRPr="6A4093A3">
              <w:rPr>
                <w:i/>
                <w:iCs/>
              </w:rPr>
              <w:t xml:space="preserve"> [see specific section on ventilation]</w:t>
            </w:r>
          </w:p>
          <w:p w14:paraId="4BEBC2E5" w14:textId="2C07D1B7" w:rsidR="007930D1" w:rsidRPr="00146ED2" w:rsidRDefault="18DEC706" w:rsidP="6A4093A3">
            <w:pPr>
              <w:numPr>
                <w:ilvl w:val="0"/>
                <w:numId w:val="8"/>
              </w:numPr>
              <w:ind w:left="425" w:hanging="285"/>
              <w:rPr>
                <w:i/>
                <w:iCs/>
              </w:rPr>
            </w:pPr>
            <w:r w:rsidRPr="6A4093A3">
              <w:rPr>
                <w:i/>
                <w:iCs/>
              </w:rPr>
              <w:t xml:space="preserve">A </w:t>
            </w:r>
            <w:r w:rsidR="24593146" w:rsidRPr="6A4093A3">
              <w:rPr>
                <w:i/>
                <w:iCs/>
              </w:rPr>
              <w:t>suitable cleaning schedule is in place</w:t>
            </w:r>
            <w:r w:rsidR="4DBE225D" w:rsidRPr="6A4093A3">
              <w:rPr>
                <w:i/>
                <w:iCs/>
              </w:rPr>
              <w:t xml:space="preserve"> for desks/chairs/equipment</w:t>
            </w:r>
            <w:r w:rsidRPr="6A4093A3">
              <w:rPr>
                <w:i/>
                <w:iCs/>
              </w:rPr>
              <w:t xml:space="preserve"> (minimum twice a day)</w:t>
            </w:r>
          </w:p>
          <w:p w14:paraId="45BC4800" w14:textId="238E5DA7" w:rsidR="00A2099A" w:rsidRPr="00146ED2" w:rsidRDefault="1A405952" w:rsidP="6A4093A3">
            <w:pPr>
              <w:numPr>
                <w:ilvl w:val="0"/>
                <w:numId w:val="8"/>
              </w:numPr>
              <w:ind w:left="425" w:hanging="285"/>
              <w:rPr>
                <w:i/>
                <w:iCs/>
              </w:rPr>
            </w:pPr>
            <w:r w:rsidRPr="6A4093A3">
              <w:rPr>
                <w:i/>
                <w:iCs/>
              </w:rPr>
              <w:t xml:space="preserve">Staff supervise hand hygiene </w:t>
            </w:r>
            <w:r w:rsidR="18DEC706" w:rsidRPr="6A4093A3">
              <w:rPr>
                <w:i/>
                <w:iCs/>
              </w:rPr>
              <w:t>arrangements</w:t>
            </w:r>
            <w:r w:rsidRPr="6A4093A3">
              <w:rPr>
                <w:i/>
                <w:iCs/>
              </w:rPr>
              <w:t xml:space="preserve"> for younger children and those with additional needs. Measures are in place to ensure more independent older pupils are following good hygiene practices.</w:t>
            </w:r>
          </w:p>
          <w:p w14:paraId="63231325" w14:textId="2AADE78F" w:rsidR="00A2099A" w:rsidRPr="00146ED2" w:rsidRDefault="424FFACC" w:rsidP="6A4093A3">
            <w:pPr>
              <w:numPr>
                <w:ilvl w:val="0"/>
                <w:numId w:val="8"/>
              </w:numPr>
              <w:ind w:left="425" w:hanging="285"/>
              <w:rPr>
                <w:i/>
                <w:iCs/>
              </w:rPr>
            </w:pPr>
            <w:r w:rsidRPr="6A4093A3">
              <w:rPr>
                <w:i/>
                <w:iCs/>
              </w:rPr>
              <w:t>Pupils are asked to report if</w:t>
            </w:r>
            <w:r w:rsidR="75BF46E7" w:rsidRPr="6A4093A3">
              <w:rPr>
                <w:i/>
                <w:iCs/>
              </w:rPr>
              <w:t xml:space="preserve"> they become unwell and s</w:t>
            </w:r>
            <w:r w:rsidR="1A405952" w:rsidRPr="6A4093A3">
              <w:rPr>
                <w:i/>
                <w:iCs/>
              </w:rPr>
              <w:t>taff informally monitor for presence of symptoms.</w:t>
            </w:r>
            <w:r w:rsidR="75BF46E7" w:rsidRPr="6A4093A3">
              <w:rPr>
                <w:i/>
                <w:iCs/>
              </w:rPr>
              <w:t xml:space="preserve">  The school protocol for persons becoming symptomatic on site is followed</w:t>
            </w:r>
            <w:r w:rsidR="573EE60F" w:rsidRPr="6A4093A3">
              <w:rPr>
                <w:i/>
                <w:iCs/>
              </w:rPr>
              <w:t xml:space="preserve"> [add link to document or refer to separate part of risk assessment]</w:t>
            </w:r>
          </w:p>
          <w:p w14:paraId="65B6A8D9" w14:textId="28BBED63" w:rsidR="00B90F8D" w:rsidRPr="00146ED2" w:rsidRDefault="3EDF576D" w:rsidP="6A4093A3">
            <w:pPr>
              <w:numPr>
                <w:ilvl w:val="0"/>
                <w:numId w:val="8"/>
              </w:numPr>
              <w:ind w:left="425" w:hanging="285"/>
              <w:rPr>
                <w:i/>
                <w:iCs/>
              </w:rPr>
            </w:pPr>
            <w:r w:rsidRPr="6A4093A3">
              <w:rPr>
                <w:i/>
                <w:iCs/>
              </w:rPr>
              <w:t>No sharing of stationery</w:t>
            </w:r>
            <w:r w:rsidR="24B02108" w:rsidRPr="6A4093A3">
              <w:rPr>
                <w:i/>
                <w:iCs/>
              </w:rPr>
              <w:t xml:space="preserve"> (pens, pencils)</w:t>
            </w:r>
          </w:p>
          <w:p w14:paraId="428C38CA" w14:textId="2AADE78F" w:rsidR="00F50627" w:rsidRDefault="00F50627" w:rsidP="00F50627">
            <w:pPr>
              <w:rPr>
                <w:i/>
                <w:iCs/>
                <w:color w:val="00B050"/>
              </w:rPr>
            </w:pPr>
          </w:p>
          <w:p w14:paraId="6D06202C" w14:textId="5BFD0CB6" w:rsidR="00F50627" w:rsidRPr="00146ED2" w:rsidRDefault="00F50627" w:rsidP="00F50627">
            <w:pPr>
              <w:rPr>
                <w:b/>
                <w:bCs/>
                <w:i/>
                <w:iCs/>
              </w:rPr>
            </w:pPr>
            <w:r w:rsidRPr="00146ED2">
              <w:rPr>
                <w:b/>
                <w:bCs/>
                <w:i/>
                <w:iCs/>
              </w:rPr>
              <w:t>Groupings</w:t>
            </w:r>
          </w:p>
          <w:p w14:paraId="0756404E" w14:textId="77777777" w:rsidR="006B16A9" w:rsidRPr="001B48A8" w:rsidRDefault="006B16A9" w:rsidP="00A8304B">
            <w:pPr>
              <w:ind w:left="140"/>
              <w:rPr>
                <w:i/>
                <w:iCs/>
                <w:color w:val="00B050"/>
              </w:rPr>
            </w:pPr>
          </w:p>
          <w:p w14:paraId="30BF52DF" w14:textId="4500201A" w:rsidR="00977000" w:rsidRDefault="00F50627" w:rsidP="00D260CB">
            <w:pPr>
              <w:rPr>
                <w:i/>
                <w:iCs/>
              </w:rPr>
            </w:pPr>
            <w:r w:rsidRPr="00D260CB">
              <w:rPr>
                <w:i/>
                <w:iCs/>
              </w:rPr>
              <w:lastRenderedPageBreak/>
              <w:t>Although bubble groups are no longer in place</w:t>
            </w:r>
            <w:r w:rsidR="00681B3D" w:rsidRPr="00D260CB">
              <w:rPr>
                <w:i/>
                <w:iCs/>
              </w:rPr>
              <w:t xml:space="preserve">, </w:t>
            </w:r>
            <w:r w:rsidR="00FA7F08" w:rsidRPr="00D260CB">
              <w:rPr>
                <w:i/>
                <w:iCs/>
              </w:rPr>
              <w:t xml:space="preserve">where </w:t>
            </w:r>
            <w:r w:rsidR="00681B3D" w:rsidRPr="00D260CB">
              <w:rPr>
                <w:i/>
                <w:iCs/>
              </w:rPr>
              <w:t>natural groupings</w:t>
            </w:r>
            <w:r w:rsidR="00D260CB">
              <w:rPr>
                <w:i/>
                <w:iCs/>
              </w:rPr>
              <w:t xml:space="preserve"> are achievable</w:t>
            </w:r>
            <w:r w:rsidR="00230EBE">
              <w:rPr>
                <w:i/>
                <w:iCs/>
              </w:rPr>
              <w:t>,</w:t>
            </w:r>
            <w:r w:rsidR="00D260CB">
              <w:rPr>
                <w:i/>
                <w:iCs/>
              </w:rPr>
              <w:t xml:space="preserve"> which limit mixing and don’t impact on education, this </w:t>
            </w:r>
            <w:r w:rsidR="00230EBE">
              <w:rPr>
                <w:i/>
                <w:iCs/>
              </w:rPr>
              <w:t>is i</w:t>
            </w:r>
            <w:r w:rsidR="00512DC2">
              <w:rPr>
                <w:i/>
                <w:iCs/>
              </w:rPr>
              <w:t>mplemented</w:t>
            </w:r>
            <w:r w:rsidR="00230EBE">
              <w:rPr>
                <w:i/>
                <w:iCs/>
              </w:rPr>
              <w:t xml:space="preserve"> [add details]</w:t>
            </w:r>
            <w:r w:rsidR="00D14E0B">
              <w:rPr>
                <w:i/>
                <w:iCs/>
              </w:rPr>
              <w:t xml:space="preserve">.  </w:t>
            </w:r>
          </w:p>
          <w:p w14:paraId="10712911" w14:textId="77777777" w:rsidR="00F346FE" w:rsidRPr="00146ED2" w:rsidRDefault="00F346FE" w:rsidP="00D260CB">
            <w:pPr>
              <w:rPr>
                <w:i/>
                <w:iCs/>
              </w:rPr>
            </w:pPr>
          </w:p>
          <w:p w14:paraId="6802B0D5" w14:textId="455C98C6" w:rsidR="00F346FE" w:rsidRPr="00146ED2" w:rsidRDefault="00F346FE" w:rsidP="00F346FE">
            <w:pPr>
              <w:rPr>
                <w:i/>
                <w:iCs/>
              </w:rPr>
            </w:pPr>
            <w:r w:rsidRPr="00146ED2">
              <w:rPr>
                <w:i/>
                <w:iCs/>
              </w:rPr>
              <w:t xml:space="preserve">Early year/nursery – children </w:t>
            </w:r>
            <w:proofErr w:type="gramStart"/>
            <w:r w:rsidRPr="00146ED2">
              <w:rPr>
                <w:i/>
                <w:iCs/>
              </w:rPr>
              <w:t>are able to</w:t>
            </w:r>
            <w:proofErr w:type="gramEnd"/>
            <w:r w:rsidRPr="00146ED2">
              <w:rPr>
                <w:i/>
                <w:iCs/>
              </w:rPr>
              <w:t xml:space="preserve"> remain in a group in the same space with limited or no mixing with other year groups.  A separate play area is provided.  Parental drop off/pick up is done outdoors</w:t>
            </w:r>
            <w:r w:rsidR="00D37B27" w:rsidRPr="00146ED2">
              <w:rPr>
                <w:i/>
                <w:iCs/>
              </w:rPr>
              <w:t>, where possible</w:t>
            </w:r>
            <w:r w:rsidRPr="00146ED2">
              <w:rPr>
                <w:i/>
                <w:iCs/>
              </w:rPr>
              <w:t>.</w:t>
            </w:r>
          </w:p>
          <w:p w14:paraId="3F256821" w14:textId="77777777" w:rsidR="00995308" w:rsidRPr="00146ED2" w:rsidRDefault="00995308" w:rsidP="00F346FE">
            <w:pPr>
              <w:rPr>
                <w:i/>
                <w:iCs/>
              </w:rPr>
            </w:pPr>
          </w:p>
          <w:p w14:paraId="5CFD93EE" w14:textId="2A293248" w:rsidR="00995308" w:rsidRPr="00146ED2" w:rsidRDefault="00995308" w:rsidP="00F346FE">
            <w:pPr>
              <w:rPr>
                <w:i/>
                <w:iCs/>
              </w:rPr>
            </w:pPr>
            <w:r w:rsidRPr="00146ED2">
              <w:rPr>
                <w:i/>
                <w:iCs/>
              </w:rPr>
              <w:t xml:space="preserve">First/Primary </w:t>
            </w:r>
            <w:r w:rsidR="00FB1E78" w:rsidRPr="00146ED2">
              <w:rPr>
                <w:i/>
                <w:iCs/>
              </w:rPr>
              <w:t>–</w:t>
            </w:r>
            <w:r w:rsidRPr="00146ED2">
              <w:rPr>
                <w:i/>
                <w:iCs/>
              </w:rPr>
              <w:t xml:space="preserve"> </w:t>
            </w:r>
            <w:r w:rsidR="00FB1E78" w:rsidRPr="00146ED2">
              <w:rPr>
                <w:i/>
                <w:iCs/>
              </w:rPr>
              <w:t xml:space="preserve">children </w:t>
            </w:r>
            <w:proofErr w:type="gramStart"/>
            <w:r w:rsidR="00FB1E78" w:rsidRPr="00146ED2">
              <w:rPr>
                <w:i/>
                <w:iCs/>
              </w:rPr>
              <w:t>are able to</w:t>
            </w:r>
            <w:proofErr w:type="gramEnd"/>
            <w:r w:rsidR="00FB1E78" w:rsidRPr="00146ED2">
              <w:rPr>
                <w:i/>
                <w:iCs/>
              </w:rPr>
              <w:t xml:space="preserve"> remain in a group in the same space with limited or no mixing with other year groups.  [especially achievable for single form entry]</w:t>
            </w:r>
            <w:r w:rsidR="00740111" w:rsidRPr="00146ED2">
              <w:rPr>
                <w:i/>
                <w:iCs/>
              </w:rPr>
              <w:t>.</w:t>
            </w:r>
          </w:p>
          <w:p w14:paraId="7D595509" w14:textId="77777777" w:rsidR="00D260CB" w:rsidRPr="00146ED2" w:rsidRDefault="00D260CB" w:rsidP="00D260CB">
            <w:pPr>
              <w:rPr>
                <w:i/>
                <w:iCs/>
              </w:rPr>
            </w:pPr>
          </w:p>
          <w:p w14:paraId="36DB10F3" w14:textId="672FB620" w:rsidR="00977000" w:rsidRPr="00146ED2" w:rsidRDefault="00EC4EDC" w:rsidP="000920F1">
            <w:pPr>
              <w:rPr>
                <w:i/>
                <w:iCs/>
              </w:rPr>
            </w:pPr>
            <w:r w:rsidRPr="00146ED2">
              <w:rPr>
                <w:i/>
                <w:iCs/>
              </w:rPr>
              <w:t>In Primary Schools</w:t>
            </w:r>
            <w:r w:rsidR="00B40009" w:rsidRPr="00146ED2">
              <w:rPr>
                <w:i/>
                <w:iCs/>
              </w:rPr>
              <w:t xml:space="preserve">, </w:t>
            </w:r>
            <w:r w:rsidR="00977000" w:rsidRPr="00146ED2">
              <w:rPr>
                <w:i/>
                <w:iCs/>
              </w:rPr>
              <w:t>the same groups are taught in the same classrooms</w:t>
            </w:r>
            <w:r w:rsidR="00B40009" w:rsidRPr="00146ED2">
              <w:rPr>
                <w:i/>
                <w:iCs/>
              </w:rPr>
              <w:t>,</w:t>
            </w:r>
            <w:r w:rsidR="00977000" w:rsidRPr="00146ED2">
              <w:rPr>
                <w:i/>
                <w:iCs/>
              </w:rPr>
              <w:t xml:space="preserve"> to limit the amount of movement around the school and potential contact with other </w:t>
            </w:r>
            <w:proofErr w:type="gramStart"/>
            <w:r w:rsidR="00977000" w:rsidRPr="00146ED2">
              <w:rPr>
                <w:i/>
                <w:iCs/>
              </w:rPr>
              <w:t>groups.[</w:t>
            </w:r>
            <w:proofErr w:type="gramEnd"/>
            <w:r w:rsidR="00977000" w:rsidRPr="00146ED2">
              <w:rPr>
                <w:i/>
                <w:iCs/>
              </w:rPr>
              <w:t>where this doesn’t impact on learning</w:t>
            </w:r>
            <w:r w:rsidR="00B40009" w:rsidRPr="00146ED2">
              <w:rPr>
                <w:i/>
                <w:iCs/>
              </w:rPr>
              <w:t>]</w:t>
            </w:r>
          </w:p>
          <w:p w14:paraId="1C8B71EF" w14:textId="298CF920" w:rsidR="002826B0" w:rsidRDefault="002826B0" w:rsidP="000920F1">
            <w:pPr>
              <w:rPr>
                <w:i/>
                <w:iCs/>
                <w:color w:val="00B050"/>
              </w:rPr>
            </w:pPr>
          </w:p>
          <w:p w14:paraId="01629A81" w14:textId="6503E8A1" w:rsidR="0018401D" w:rsidRPr="00146ED2" w:rsidRDefault="00ED40D3">
            <w:pPr>
              <w:rPr>
                <w:i/>
              </w:rPr>
            </w:pPr>
            <w:r w:rsidRPr="00146ED2">
              <w:rPr>
                <w:i/>
              </w:rPr>
              <w:t>Sport and physical education</w:t>
            </w:r>
            <w:r w:rsidR="009E076C" w:rsidRPr="00146ED2">
              <w:rPr>
                <w:i/>
              </w:rPr>
              <w:t>:</w:t>
            </w:r>
          </w:p>
          <w:p w14:paraId="2379B699" w14:textId="77E5D43A" w:rsidR="00B81293" w:rsidRPr="00146ED2" w:rsidRDefault="79B8F77A" w:rsidP="6A4093A3">
            <w:pPr>
              <w:numPr>
                <w:ilvl w:val="0"/>
                <w:numId w:val="11"/>
              </w:numPr>
              <w:rPr>
                <w:i/>
                <w:iCs/>
              </w:rPr>
            </w:pPr>
            <w:r w:rsidRPr="6A4093A3">
              <w:rPr>
                <w:i/>
                <w:iCs/>
              </w:rPr>
              <w:t>Activities proceed in</w:t>
            </w:r>
            <w:r w:rsidR="169541E7" w:rsidRPr="6A4093A3">
              <w:rPr>
                <w:i/>
                <w:iCs/>
              </w:rPr>
              <w:t xml:space="preserve"> </w:t>
            </w:r>
            <w:r w:rsidRPr="6A4093A3">
              <w:rPr>
                <w:i/>
                <w:iCs/>
              </w:rPr>
              <w:t>accor</w:t>
            </w:r>
            <w:r w:rsidR="169541E7" w:rsidRPr="6A4093A3">
              <w:rPr>
                <w:i/>
                <w:iCs/>
              </w:rPr>
              <w:t>d</w:t>
            </w:r>
            <w:r w:rsidRPr="6A4093A3">
              <w:rPr>
                <w:i/>
                <w:iCs/>
              </w:rPr>
              <w:t>an</w:t>
            </w:r>
            <w:r w:rsidR="169541E7" w:rsidRPr="6A4093A3">
              <w:rPr>
                <w:i/>
                <w:iCs/>
              </w:rPr>
              <w:t>c</w:t>
            </w:r>
            <w:r w:rsidRPr="6A4093A3">
              <w:rPr>
                <w:i/>
                <w:iCs/>
              </w:rPr>
              <w:t xml:space="preserve">e with </w:t>
            </w:r>
            <w:r w:rsidR="5B9D998E" w:rsidRPr="6A4093A3">
              <w:rPr>
                <w:i/>
                <w:iCs/>
              </w:rPr>
              <w:t xml:space="preserve">the </w:t>
            </w:r>
            <w:r w:rsidR="4E32A2CA" w:rsidRPr="6A4093A3">
              <w:rPr>
                <w:i/>
                <w:iCs/>
              </w:rPr>
              <w:t>advice provided by</w:t>
            </w:r>
            <w:r w:rsidR="5B9D998E" w:rsidRPr="6A4093A3">
              <w:rPr>
                <w:i/>
                <w:iCs/>
              </w:rPr>
              <w:t xml:space="preserve"> relevant National Governing Body</w:t>
            </w:r>
            <w:r w:rsidR="34C9F6ED" w:rsidRPr="6A4093A3">
              <w:rPr>
                <w:i/>
                <w:iCs/>
              </w:rPr>
              <w:t xml:space="preserve">, sport providers </w:t>
            </w:r>
            <w:r w:rsidR="15106478" w:rsidRPr="6A4093A3">
              <w:rPr>
                <w:i/>
                <w:iCs/>
              </w:rPr>
              <w:t>and/or the sports facility</w:t>
            </w:r>
          </w:p>
          <w:p w14:paraId="0C26C962" w14:textId="0AF2F8B2" w:rsidR="00B461F7" w:rsidRPr="00146ED2" w:rsidRDefault="2D42A498" w:rsidP="6A4093A3">
            <w:pPr>
              <w:numPr>
                <w:ilvl w:val="0"/>
                <w:numId w:val="11"/>
              </w:numPr>
              <w:rPr>
                <w:i/>
                <w:iCs/>
              </w:rPr>
            </w:pPr>
            <w:r w:rsidRPr="6A4093A3">
              <w:rPr>
                <w:i/>
                <w:iCs/>
              </w:rPr>
              <w:t>Promote good hand hygiene practices</w:t>
            </w:r>
            <w:r w:rsidR="769CCD4A" w:rsidRPr="6A4093A3">
              <w:rPr>
                <w:i/>
                <w:iCs/>
              </w:rPr>
              <w:t xml:space="preserve"> and maintain a cleaning regime focusing on frequently touched surfaces</w:t>
            </w:r>
            <w:r w:rsidR="69F4BD77" w:rsidRPr="6A4093A3">
              <w:rPr>
                <w:i/>
                <w:iCs/>
              </w:rPr>
              <w:t>.</w:t>
            </w:r>
            <w:r w:rsidR="34B60D56" w:rsidRPr="6A4093A3">
              <w:rPr>
                <w:i/>
                <w:iCs/>
                <w:strike/>
              </w:rPr>
              <w:t xml:space="preserve"> </w:t>
            </w:r>
          </w:p>
          <w:p w14:paraId="47085C04" w14:textId="77777777" w:rsidR="0018401D" w:rsidRPr="00146ED2" w:rsidRDefault="0C5F9E65" w:rsidP="6A4093A3">
            <w:pPr>
              <w:numPr>
                <w:ilvl w:val="0"/>
                <w:numId w:val="11"/>
              </w:numPr>
              <w:rPr>
                <w:i/>
                <w:iCs/>
                <w:highlight w:val="white"/>
              </w:rPr>
            </w:pPr>
            <w:r w:rsidRPr="6A4093A3">
              <w:rPr>
                <w:i/>
                <w:iCs/>
              </w:rPr>
              <w:t>Ventilation is maximised in accordance with the arrangements stated above.</w:t>
            </w:r>
          </w:p>
          <w:p w14:paraId="6C39340E" w14:textId="7D2BB09A" w:rsidR="0018401D" w:rsidRPr="002B1CDF" w:rsidRDefault="34B60D56" w:rsidP="6A4093A3">
            <w:pPr>
              <w:numPr>
                <w:ilvl w:val="0"/>
                <w:numId w:val="11"/>
              </w:numPr>
              <w:rPr>
                <w:i/>
                <w:iCs/>
                <w:highlight w:val="white"/>
              </w:rPr>
            </w:pPr>
            <w:r w:rsidRPr="6A4093A3">
              <w:rPr>
                <w:i/>
                <w:iCs/>
              </w:rPr>
              <w:t>Work with external coaches, clubs and organisations for curricular activities are subject to routine risk assessment to confirm that Covid-19 arrangements are safe and appropriate.</w:t>
            </w:r>
            <w:r w:rsidR="0E5791A1" w:rsidRPr="6A4093A3">
              <w:rPr>
                <w:i/>
                <w:iCs/>
              </w:rPr>
              <w:t xml:space="preserve"> </w:t>
            </w:r>
            <w:proofErr w:type="gramStart"/>
            <w:r w:rsidR="0E5791A1" w:rsidRPr="6A4093A3">
              <w:rPr>
                <w:i/>
                <w:iCs/>
              </w:rPr>
              <w:t>Note;</w:t>
            </w:r>
            <w:proofErr w:type="gramEnd"/>
            <w:r w:rsidR="0E5791A1" w:rsidRPr="6A4093A3">
              <w:rPr>
                <w:i/>
                <w:iCs/>
              </w:rPr>
              <w:t xml:space="preserve"> </w:t>
            </w:r>
            <w:r w:rsidR="1566412D" w:rsidRPr="6A4093A3">
              <w:rPr>
                <w:i/>
                <w:iCs/>
              </w:rPr>
              <w:t>venues may have capacity limits that are to be followed.</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40F" w14:textId="77777777" w:rsidR="0018401D" w:rsidRDefault="00ED40D3">
            <w:pPr>
              <w:jc w:val="center"/>
              <w:rPr>
                <w:i/>
              </w:rPr>
            </w:pPr>
            <w:r>
              <w:rPr>
                <w:i/>
              </w:rPr>
              <w:lastRenderedPageBreak/>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5A9B771" w14:textId="6B1C87E2" w:rsidR="0018401D" w:rsidRDefault="00ED40D3" w:rsidP="7331BC30">
            <w:pPr>
              <w:rPr>
                <w:i/>
                <w:iCs/>
                <w:color w:val="1155CC"/>
              </w:rPr>
            </w:pPr>
            <w:r w:rsidRPr="7331BC30">
              <w:rPr>
                <w:i/>
                <w:iCs/>
              </w:rPr>
              <w:t xml:space="preserve">Review </w:t>
            </w:r>
            <w:hyperlink r:id="rId57">
              <w:r w:rsidR="7EFC567B" w:rsidRPr="00066C0C">
                <w:rPr>
                  <w:rStyle w:val="Hyperlink"/>
                  <w:i/>
                  <w:color w:val="1155CC"/>
                </w:rPr>
                <w:t>Schools: coronavirus operational guidance</w:t>
              </w:r>
            </w:hyperlink>
          </w:p>
          <w:p w14:paraId="6C393410" w14:textId="6192BC94" w:rsidR="0018401D" w:rsidRDefault="0018401D" w:rsidP="37959F8B">
            <w:pPr>
              <w:rPr>
                <w:i/>
                <w:iCs/>
                <w:color w:val="1155CC"/>
              </w:rPr>
            </w:pPr>
          </w:p>
          <w:p w14:paraId="6C393412" w14:textId="53FF0FA4" w:rsidR="0018401D" w:rsidRDefault="00C66107" w:rsidP="37959F8B">
            <w:pPr>
              <w:rPr>
                <w:i/>
                <w:iCs/>
                <w:strike/>
                <w:color w:val="1155CC"/>
              </w:rPr>
            </w:pPr>
            <w:hyperlink r:id="rId58">
              <w:r w:rsidR="05C63BB6" w:rsidRPr="37959F8B">
                <w:rPr>
                  <w:rStyle w:val="Hyperlink"/>
                  <w:i/>
                  <w:iCs/>
                  <w:color w:val="1155CC"/>
                </w:rPr>
                <w:t>Actions for early years and childcare providers during the coronavirus (COVID-19) outbreak</w:t>
              </w:r>
            </w:hyperlink>
          </w:p>
          <w:p w14:paraId="6C393413" w14:textId="77777777" w:rsidR="0018401D" w:rsidRDefault="0018401D">
            <w:pPr>
              <w:rPr>
                <w:i/>
                <w:strike/>
                <w:color w:val="3BA10F"/>
              </w:rPr>
            </w:pPr>
          </w:p>
          <w:p w14:paraId="7F31AF7F" w14:textId="7BA2B769" w:rsidR="0018401D" w:rsidRPr="00344BBA" w:rsidRDefault="00ED40D3" w:rsidP="1702AFC5">
            <w:pPr>
              <w:rPr>
                <w:i/>
                <w:iCs/>
                <w:color w:val="FF0000"/>
              </w:rPr>
            </w:pPr>
            <w:r w:rsidRPr="00146ED2">
              <w:rPr>
                <w:i/>
                <w:iCs/>
              </w:rPr>
              <w:t>Breakfast and after-school provision</w:t>
            </w:r>
            <w:r w:rsidR="7E21A585" w:rsidRPr="00146ED2">
              <w:rPr>
                <w:i/>
                <w:iCs/>
              </w:rPr>
              <w:t xml:space="preserve"> </w:t>
            </w:r>
            <w:r w:rsidR="1F7F116F" w:rsidRPr="00146ED2">
              <w:rPr>
                <w:i/>
                <w:iCs/>
              </w:rPr>
              <w:t>are</w:t>
            </w:r>
            <w:r w:rsidR="7E21A585" w:rsidRPr="00146ED2">
              <w:rPr>
                <w:i/>
                <w:iCs/>
              </w:rPr>
              <w:t xml:space="preserve"> provided</w:t>
            </w:r>
            <w:r w:rsidRPr="00146ED2">
              <w:rPr>
                <w:i/>
                <w:iCs/>
              </w:rPr>
              <w:t xml:space="preserve"> [delete </w:t>
            </w:r>
            <w:r w:rsidR="002D4A85" w:rsidRPr="00146ED2">
              <w:rPr>
                <w:i/>
                <w:iCs/>
              </w:rPr>
              <w:t>if</w:t>
            </w:r>
            <w:r w:rsidRPr="00146ED2">
              <w:rPr>
                <w:i/>
                <w:iCs/>
              </w:rPr>
              <w:t xml:space="preserve"> appropriate </w:t>
            </w:r>
            <w:r w:rsidR="00C33708" w:rsidRPr="00146ED2">
              <w:rPr>
                <w:i/>
                <w:iCs/>
              </w:rPr>
              <w:t xml:space="preserve">or </w:t>
            </w:r>
            <w:r w:rsidRPr="00146ED2">
              <w:rPr>
                <w:i/>
                <w:iCs/>
              </w:rPr>
              <w:t xml:space="preserve">record arrangements in </w:t>
            </w:r>
            <w:r w:rsidR="0041151F" w:rsidRPr="00146ED2">
              <w:rPr>
                <w:i/>
                <w:iCs/>
              </w:rPr>
              <w:t xml:space="preserve">separate </w:t>
            </w:r>
            <w:r w:rsidRPr="00146ED2">
              <w:rPr>
                <w:i/>
                <w:iCs/>
              </w:rPr>
              <w:t xml:space="preserve">Covid risk </w:t>
            </w:r>
            <w:r w:rsidR="70DD82C2" w:rsidRPr="00146ED2">
              <w:rPr>
                <w:i/>
                <w:iCs/>
              </w:rPr>
              <w:t>assessment</w:t>
            </w:r>
            <w:r w:rsidR="00C33708" w:rsidRPr="00146ED2">
              <w:rPr>
                <w:i/>
                <w:iCs/>
              </w:rPr>
              <w:t xml:space="preserve"> for these </w:t>
            </w:r>
            <w:proofErr w:type="gramStart"/>
            <w:r w:rsidR="00C33708" w:rsidRPr="00146ED2">
              <w:rPr>
                <w:i/>
                <w:iCs/>
              </w:rPr>
              <w:t>activities</w:t>
            </w:r>
            <w:r w:rsidR="70DD82C2" w:rsidRPr="00146ED2">
              <w:rPr>
                <w:i/>
                <w:iCs/>
              </w:rPr>
              <w:t xml:space="preserve">] </w:t>
            </w:r>
            <w:r w:rsidR="00344BBA">
              <w:rPr>
                <w:i/>
                <w:iCs/>
                <w:color w:val="FF0000"/>
              </w:rPr>
              <w:t xml:space="preserve"> Carried</w:t>
            </w:r>
            <w:proofErr w:type="gramEnd"/>
            <w:r w:rsidR="00344BBA">
              <w:rPr>
                <w:i/>
                <w:iCs/>
                <w:color w:val="FF0000"/>
              </w:rPr>
              <w:t xml:space="preserve"> out in bubbles or where KS 2 is held for example the hall ( larger space) is used and much smaller numbers are allowed to attend. Pupils </w:t>
            </w:r>
            <w:proofErr w:type="spellStart"/>
            <w:r w:rsidR="00344BBA">
              <w:rPr>
                <w:i/>
                <w:iCs/>
                <w:color w:val="FF0000"/>
              </w:rPr>
              <w:t>santise</w:t>
            </w:r>
            <w:proofErr w:type="spellEnd"/>
            <w:r w:rsidR="00344BBA">
              <w:rPr>
                <w:i/>
                <w:iCs/>
                <w:color w:val="FF0000"/>
              </w:rPr>
              <w:t xml:space="preserve"> hands before and after attending club</w:t>
            </w:r>
          </w:p>
          <w:p w14:paraId="334951E3" w14:textId="77777777" w:rsidR="007D2C88" w:rsidRDefault="007D2C88" w:rsidP="68CE5AAE">
            <w:pPr>
              <w:rPr>
                <w:i/>
                <w:iCs/>
              </w:rPr>
            </w:pPr>
          </w:p>
          <w:p w14:paraId="3B74151B" w14:textId="77777777" w:rsidR="00493AD7" w:rsidRPr="007D2C88" w:rsidRDefault="00C66107" w:rsidP="37959F8B">
            <w:pPr>
              <w:rPr>
                <w:i/>
                <w:iCs/>
                <w:color w:val="1155CC"/>
              </w:rPr>
            </w:pPr>
            <w:hyperlink r:id="rId59">
              <w:r w:rsidR="189E4B3E" w:rsidRPr="37959F8B">
                <w:rPr>
                  <w:i/>
                  <w:iCs/>
                  <w:color w:val="1155CC"/>
                  <w:u w:val="single"/>
                </w:rPr>
                <w:t>Protective measures for holiday and after-school clubs, and other out-of-</w:t>
              </w:r>
              <w:r w:rsidR="189E4B3E" w:rsidRPr="37959F8B">
                <w:rPr>
                  <w:i/>
                  <w:iCs/>
                  <w:color w:val="1155CC"/>
                  <w:u w:val="single"/>
                </w:rPr>
                <w:lastRenderedPageBreak/>
                <w:t>school settings during the coronavirus (COVID-19) outbreak</w:t>
              </w:r>
            </w:hyperlink>
          </w:p>
          <w:p w14:paraId="6C393418" w14:textId="77777777" w:rsidR="0018401D" w:rsidRDefault="0018401D">
            <w:pPr>
              <w:rPr>
                <w:i/>
                <w:color w:val="1155CC"/>
              </w:rPr>
            </w:pPr>
          </w:p>
          <w:p w14:paraId="6620109D" w14:textId="77777777" w:rsidR="00184AD0" w:rsidRDefault="00184AD0" w:rsidP="00184AD0">
            <w:pPr>
              <w:rPr>
                <w:i/>
                <w:iCs/>
                <w:color w:val="00B050"/>
              </w:rPr>
            </w:pPr>
            <w:r w:rsidRPr="00146ED2">
              <w:rPr>
                <w:i/>
                <w:iCs/>
              </w:rPr>
              <w:t xml:space="preserve">Science - practical work is in line with CLEAPSS </w:t>
            </w:r>
            <w:hyperlink r:id="rId60">
              <w:r w:rsidRPr="00D75A9D">
                <w:rPr>
                  <w:i/>
                  <w:color w:val="1155CC"/>
                  <w:u w:val="single"/>
                </w:rPr>
                <w:t>Guide to doing practical work during the COVID-19 pandemic</w:t>
              </w:r>
            </w:hyperlink>
            <w:r w:rsidRPr="00D75A9D">
              <w:rPr>
                <w:i/>
                <w:color w:val="1155CC"/>
              </w:rPr>
              <w:t xml:space="preserve">. </w:t>
            </w:r>
            <w:r w:rsidRPr="00146ED2">
              <w:rPr>
                <w:i/>
                <w:iCs/>
              </w:rPr>
              <w:t xml:space="preserve">Risk assessments are in place. </w:t>
            </w:r>
          </w:p>
          <w:p w14:paraId="12C453BC" w14:textId="77777777" w:rsidR="005D6747" w:rsidRDefault="005D6747" w:rsidP="00184AD0">
            <w:pPr>
              <w:rPr>
                <w:i/>
                <w:iCs/>
                <w:color w:val="00B050"/>
              </w:rPr>
            </w:pPr>
          </w:p>
          <w:p w14:paraId="27556B67" w14:textId="2C632D15" w:rsidR="005D6747" w:rsidRDefault="005D6747" w:rsidP="00184AD0">
            <w:pPr>
              <w:rPr>
                <w:i/>
                <w:iCs/>
              </w:rPr>
            </w:pPr>
            <w:r>
              <w:rPr>
                <w:i/>
                <w:iCs/>
              </w:rPr>
              <w:t xml:space="preserve">On advice from the Public Health Team, bubble groups may need to be reintroduced as an additional protective measure if there is an outbreak in school. Previous arrangements for bubble groups will be reinstated [record detail of groupings in outbreak plan or add to this risk assessment]. </w:t>
            </w:r>
          </w:p>
          <w:p w14:paraId="73C554DE" w14:textId="1DDA622D" w:rsidR="00344BBA" w:rsidRPr="00344BBA" w:rsidRDefault="00344BBA" w:rsidP="00184AD0">
            <w:pPr>
              <w:rPr>
                <w:i/>
                <w:iCs/>
                <w:color w:val="FF0000"/>
              </w:rPr>
            </w:pPr>
            <w:r w:rsidRPr="00344BBA">
              <w:rPr>
                <w:i/>
                <w:iCs/>
                <w:color w:val="FF0000"/>
              </w:rPr>
              <w:t>We have</w:t>
            </w:r>
            <w:r>
              <w:rPr>
                <w:i/>
                <w:iCs/>
                <w:color w:val="FF0000"/>
              </w:rPr>
              <w:t xml:space="preserve"> managed to avoid this </w:t>
            </w:r>
            <w:proofErr w:type="gramStart"/>
            <w:r>
              <w:rPr>
                <w:i/>
                <w:iCs/>
                <w:color w:val="FF0000"/>
              </w:rPr>
              <w:t>at this point in time</w:t>
            </w:r>
            <w:proofErr w:type="gramEnd"/>
            <w:r>
              <w:rPr>
                <w:i/>
                <w:iCs/>
                <w:color w:val="FF0000"/>
              </w:rPr>
              <w:t xml:space="preserve"> but appreciate it is a measure we may have to take if staff absences are high</w:t>
            </w:r>
          </w:p>
          <w:p w14:paraId="5AB11D0E" w14:textId="77777777" w:rsidR="00CD1123" w:rsidRDefault="00CD1123" w:rsidP="4ED4DC19">
            <w:pPr>
              <w:rPr>
                <w:color w:val="000000" w:themeColor="text1"/>
              </w:rPr>
            </w:pPr>
          </w:p>
          <w:p w14:paraId="63348C08" w14:textId="77777777" w:rsidR="00CD1123" w:rsidRPr="00A26CE1" w:rsidRDefault="11BA0EE1" w:rsidP="4ED4DC19">
            <w:pPr>
              <w:rPr>
                <w:i/>
              </w:rPr>
            </w:pPr>
            <w:r w:rsidRPr="00A26CE1">
              <w:rPr>
                <w:i/>
              </w:rPr>
              <w:t>Refer to:</w:t>
            </w:r>
          </w:p>
          <w:p w14:paraId="71ED06A4" w14:textId="77777777" w:rsidR="0072575A" w:rsidRPr="00A8207B" w:rsidRDefault="6EE23954" w:rsidP="6A4093A3">
            <w:pPr>
              <w:numPr>
                <w:ilvl w:val="0"/>
                <w:numId w:val="28"/>
              </w:numPr>
              <w:rPr>
                <w:i/>
                <w:iCs/>
                <w:color w:val="000000" w:themeColor="text1"/>
              </w:rPr>
            </w:pPr>
            <w:r w:rsidRPr="6A4093A3">
              <w:rPr>
                <w:i/>
                <w:iCs/>
              </w:rPr>
              <w:t>guidance on</w:t>
            </w:r>
            <w:r w:rsidRPr="6A4093A3">
              <w:rPr>
                <w:i/>
                <w:iCs/>
                <w:color w:val="1155CC"/>
              </w:rPr>
              <w:t> </w:t>
            </w:r>
            <w:hyperlink r:id="rId61">
              <w:r w:rsidRPr="6A4093A3">
                <w:rPr>
                  <w:rStyle w:val="Hyperlink"/>
                  <w:i/>
                  <w:iCs/>
                  <w:color w:val="1155CC"/>
                </w:rPr>
                <w:t>gras</w:t>
              </w:r>
            </w:hyperlink>
            <w:bookmarkStart w:id="15" w:name="_Hlt80610472"/>
            <w:r w:rsidRPr="6A4093A3">
              <w:rPr>
                <w:rStyle w:val="Hyperlink"/>
                <w:i/>
                <w:iCs/>
                <w:color w:val="1155CC"/>
              </w:rPr>
              <w:t>s</w:t>
            </w:r>
            <w:bookmarkEnd w:id="15"/>
            <w:r w:rsidRPr="6A4093A3">
              <w:rPr>
                <w:rStyle w:val="Hyperlink"/>
                <w:i/>
                <w:iCs/>
                <w:color w:val="1155CC"/>
              </w:rPr>
              <w:t>root sports for public and sport providers</w:t>
            </w:r>
            <w:r w:rsidRPr="6A4093A3">
              <w:rPr>
                <w:i/>
                <w:iCs/>
                <w:color w:val="1155CC"/>
              </w:rPr>
              <w:t>, </w:t>
            </w:r>
            <w:hyperlink r:id="rId62">
              <w:r w:rsidRPr="6A4093A3">
                <w:rPr>
                  <w:rStyle w:val="Hyperlink"/>
                  <w:i/>
                  <w:iCs/>
                  <w:color w:val="1155CC"/>
                </w:rPr>
                <w:t>safe</w:t>
              </w:r>
              <w:r w:rsidRPr="6A4093A3">
                <w:rPr>
                  <w:rStyle w:val="Hyperlink"/>
                  <w:i/>
                  <w:iCs/>
                  <w:color w:val="auto"/>
                </w:rPr>
                <w:t xml:space="preserve"> </w:t>
              </w:r>
              <w:r w:rsidRPr="6A4093A3">
                <w:rPr>
                  <w:rStyle w:val="Hyperlink"/>
                  <w:i/>
                  <w:iCs/>
                  <w:color w:val="1155CC"/>
                </w:rPr>
                <w:t>provision</w:t>
              </w:r>
            </w:hyperlink>
            <w:r w:rsidR="2055C145" w:rsidRPr="6A4093A3">
              <w:rPr>
                <w:i/>
                <w:iCs/>
                <w:color w:val="00B050"/>
              </w:rPr>
              <w:t> </w:t>
            </w:r>
            <w:r w:rsidR="2055C145" w:rsidRPr="6A4093A3">
              <w:rPr>
                <w:i/>
                <w:iCs/>
              </w:rPr>
              <w:t>and</w:t>
            </w:r>
            <w:r w:rsidR="2055C145" w:rsidRPr="6A4093A3">
              <w:rPr>
                <w:i/>
                <w:iCs/>
                <w:color w:val="00B050"/>
              </w:rPr>
              <w:t xml:space="preserve"> </w:t>
            </w:r>
            <w:hyperlink r:id="rId63">
              <w:r w:rsidR="2055C145" w:rsidRPr="6A4093A3">
                <w:rPr>
                  <w:rStyle w:val="Hyperlink"/>
                  <w:i/>
                  <w:iCs/>
                  <w:color w:val="1155CC"/>
                </w:rPr>
                <w:t>Sport England Guidance</w:t>
              </w:r>
            </w:hyperlink>
          </w:p>
          <w:p w14:paraId="2D24A576" w14:textId="77777777" w:rsidR="0072575A" w:rsidRPr="00A8207B" w:rsidRDefault="2055C145" w:rsidP="6A4093A3">
            <w:pPr>
              <w:numPr>
                <w:ilvl w:val="0"/>
                <w:numId w:val="28"/>
              </w:numPr>
              <w:rPr>
                <w:i/>
                <w:iCs/>
                <w:color w:val="000000" w:themeColor="text1"/>
              </w:rPr>
            </w:pPr>
            <w:r w:rsidRPr="6A4093A3">
              <w:rPr>
                <w:i/>
                <w:iCs/>
              </w:rPr>
              <w:t>advice from organisations such as the </w:t>
            </w:r>
            <w:hyperlink r:id="rId64">
              <w:r w:rsidRPr="6A4093A3">
                <w:rPr>
                  <w:rStyle w:val="Hyperlink"/>
                  <w:i/>
                  <w:iCs/>
                  <w:color w:val="1155CC"/>
                </w:rPr>
                <w:t>Association for Physical Education</w:t>
              </w:r>
            </w:hyperlink>
            <w:r w:rsidRPr="6A4093A3">
              <w:rPr>
                <w:i/>
                <w:iCs/>
              </w:rPr>
              <w:t> and the </w:t>
            </w:r>
            <w:hyperlink r:id="rId65">
              <w:r w:rsidRPr="6A4093A3">
                <w:rPr>
                  <w:rStyle w:val="Hyperlink"/>
                  <w:i/>
                  <w:iCs/>
                  <w:color w:val="1155CC"/>
                </w:rPr>
                <w:t>Youth Sport Trust</w:t>
              </w:r>
            </w:hyperlink>
          </w:p>
          <w:p w14:paraId="6C393455" w14:textId="38505292" w:rsidR="00CD1123" w:rsidRPr="00CD1123" w:rsidRDefault="6EE23954" w:rsidP="00472C9A">
            <w:pPr>
              <w:numPr>
                <w:ilvl w:val="0"/>
                <w:numId w:val="28"/>
              </w:numPr>
              <w:rPr>
                <w:color w:val="000000" w:themeColor="text1"/>
              </w:rPr>
            </w:pPr>
            <w:r w:rsidRPr="6A4093A3">
              <w:rPr>
                <w:i/>
                <w:iCs/>
              </w:rPr>
              <w:t xml:space="preserve">guidance from Swim England on school swimming and </w:t>
            </w:r>
            <w:r w:rsidR="2055C145" w:rsidRPr="6A4093A3">
              <w:rPr>
                <w:i/>
                <w:iCs/>
              </w:rPr>
              <w:t xml:space="preserve">Step 4 Covid advice </w:t>
            </w:r>
          </w:p>
        </w:tc>
      </w:tr>
      <w:tr w:rsidR="00A11690" w14:paraId="6C393488" w14:textId="77777777" w:rsidTr="714FFE5D">
        <w:trPr>
          <w:trHeight w:val="540"/>
        </w:trPr>
        <w:tc>
          <w:tcPr>
            <w:tcW w:w="2146" w:type="dxa"/>
            <w:tcBorders>
              <w:top w:val="single" w:sz="12" w:space="0" w:color="000000" w:themeColor="text1"/>
            </w:tcBorders>
            <w:shd w:val="clear" w:color="auto" w:fill="auto"/>
          </w:tcPr>
          <w:p w14:paraId="6C393466" w14:textId="77777777" w:rsidR="0018401D" w:rsidRDefault="00ED40D3">
            <w:pPr>
              <w:rPr>
                <w:i/>
                <w:strike/>
                <w:color w:val="3BA10F"/>
              </w:rPr>
            </w:pPr>
            <w:bookmarkStart w:id="16" w:name="UseOfSharedLearningSpaces"/>
            <w:bookmarkEnd w:id="16"/>
            <w:r>
              <w:rPr>
                <w:i/>
              </w:rPr>
              <w:lastRenderedPageBreak/>
              <w:t>Use of communal areas - toilets, corridors, sports halls, dining hall, outdoor spaces,</w:t>
            </w:r>
            <w:r>
              <w:rPr>
                <w:i/>
                <w:strike/>
                <w:color w:val="3BA10F"/>
              </w:rPr>
              <w:t xml:space="preserve"> </w:t>
            </w:r>
          </w:p>
        </w:tc>
        <w:tc>
          <w:tcPr>
            <w:tcW w:w="2126"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992"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2A5CDE2A" w14:textId="791B1029" w:rsidR="00D871EB" w:rsidRPr="00AB3D9E" w:rsidRDefault="00B37400" w:rsidP="00D871EB">
            <w:pPr>
              <w:rPr>
                <w:i/>
              </w:rPr>
            </w:pPr>
            <w:r w:rsidRPr="00AB3D9E">
              <w:rPr>
                <w:i/>
              </w:rPr>
              <w:t>Enhanced cleaning takes place</w:t>
            </w:r>
            <w:r w:rsidR="00DD40D1" w:rsidRPr="00AB3D9E">
              <w:rPr>
                <w:i/>
              </w:rPr>
              <w:t xml:space="preserve">s </w:t>
            </w:r>
            <w:r w:rsidR="003A56A8" w:rsidRPr="00AB3D9E">
              <w:rPr>
                <w:i/>
              </w:rPr>
              <w:t>within these</w:t>
            </w:r>
            <w:r w:rsidRPr="00AB3D9E">
              <w:rPr>
                <w:i/>
              </w:rPr>
              <w:t xml:space="preserve"> areas</w:t>
            </w:r>
            <w:r w:rsidR="006350E3" w:rsidRPr="00AB3D9E">
              <w:rPr>
                <w:i/>
              </w:rPr>
              <w:t xml:space="preserve"> </w:t>
            </w:r>
            <w:r w:rsidR="00BE28DC" w:rsidRPr="00AB3D9E">
              <w:rPr>
                <w:i/>
              </w:rPr>
              <w:t xml:space="preserve">in line with the cleaning schedule </w:t>
            </w:r>
            <w:r w:rsidR="006350E3" w:rsidRPr="00AB3D9E">
              <w:rPr>
                <w:i/>
              </w:rPr>
              <w:t>(</w:t>
            </w:r>
            <w:r w:rsidR="00BE28DC" w:rsidRPr="00AB3D9E">
              <w:rPr>
                <w:i/>
              </w:rPr>
              <w:t xml:space="preserve">including shared </w:t>
            </w:r>
            <w:r w:rsidR="006350E3" w:rsidRPr="00AB3D9E">
              <w:rPr>
                <w:i/>
              </w:rPr>
              <w:t>equipment</w:t>
            </w:r>
            <w:r w:rsidR="00494010" w:rsidRPr="00AB3D9E">
              <w:rPr>
                <w:i/>
              </w:rPr>
              <w:t>/furniture/frequently touched points).</w:t>
            </w:r>
          </w:p>
          <w:p w14:paraId="7184D84D" w14:textId="77777777" w:rsidR="00494010" w:rsidRPr="00AB3D9E" w:rsidRDefault="00494010" w:rsidP="7331BC30">
            <w:pPr>
              <w:rPr>
                <w:i/>
              </w:rPr>
            </w:pPr>
          </w:p>
          <w:p w14:paraId="6C393469" w14:textId="7FD2D589" w:rsidR="0018401D" w:rsidRPr="00AB3D9E" w:rsidRDefault="004E06C3" w:rsidP="7331BC30">
            <w:pPr>
              <w:rPr>
                <w:i/>
              </w:rPr>
            </w:pPr>
            <w:r w:rsidRPr="00AB3D9E">
              <w:rPr>
                <w:i/>
              </w:rPr>
              <w:t xml:space="preserve">One way </w:t>
            </w:r>
            <w:r w:rsidR="000177FD" w:rsidRPr="00AB3D9E">
              <w:rPr>
                <w:i/>
              </w:rPr>
              <w:t xml:space="preserve">circulation routes are in place </w:t>
            </w:r>
            <w:r w:rsidR="00E92134" w:rsidRPr="00AB3D9E">
              <w:rPr>
                <w:i/>
              </w:rPr>
              <w:t>[</w:t>
            </w:r>
            <w:r w:rsidR="000177FD" w:rsidRPr="00AB3D9E">
              <w:rPr>
                <w:i/>
              </w:rPr>
              <w:t>if possible</w:t>
            </w:r>
            <w:r w:rsidR="00AE318F" w:rsidRPr="00AB3D9E">
              <w:rPr>
                <w:i/>
              </w:rPr>
              <w:t>]</w:t>
            </w:r>
            <w:r w:rsidR="000177FD" w:rsidRPr="00AB3D9E">
              <w:rPr>
                <w:i/>
              </w:rPr>
              <w:t>.</w:t>
            </w:r>
            <w:r w:rsidR="00ED40D3" w:rsidRPr="00AB3D9E">
              <w:rPr>
                <w:i/>
              </w:rPr>
              <w:t xml:space="preserve">  </w:t>
            </w:r>
          </w:p>
          <w:p w14:paraId="6C393472" w14:textId="77777777" w:rsidR="0018401D" w:rsidRPr="00263923" w:rsidRDefault="0018401D" w:rsidP="1702AFC5">
            <w:pPr>
              <w:rPr>
                <w:i/>
                <w:strike/>
                <w:color w:val="00B050"/>
              </w:rPr>
            </w:pPr>
          </w:p>
          <w:p w14:paraId="6C393474" w14:textId="115D656F" w:rsidR="0018401D" w:rsidRDefault="0018401D">
            <w:pPr>
              <w:rPr>
                <w:i/>
                <w:strike/>
                <w:color w:val="3BA10F"/>
              </w:rPr>
            </w:pPr>
          </w:p>
        </w:tc>
        <w:tc>
          <w:tcPr>
            <w:tcW w:w="992" w:type="dxa"/>
            <w:shd w:val="clear" w:color="auto" w:fill="auto"/>
          </w:tcPr>
          <w:p w14:paraId="6C393475" w14:textId="77777777" w:rsidR="0018401D" w:rsidRDefault="00ED40D3">
            <w:pPr>
              <w:jc w:val="center"/>
              <w:rPr>
                <w:i/>
              </w:rPr>
            </w:pPr>
            <w:r>
              <w:rPr>
                <w:i/>
              </w:rPr>
              <w:t>M</w:t>
            </w:r>
          </w:p>
        </w:tc>
        <w:tc>
          <w:tcPr>
            <w:tcW w:w="3879"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04FB3141"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21C1568D" w14:textId="77777777" w:rsidR="0018401D" w:rsidRDefault="00ED40D3">
            <w:pPr>
              <w:rPr>
                <w:i/>
              </w:rPr>
            </w:pPr>
            <w:r>
              <w:rPr>
                <w:i/>
              </w:rPr>
              <w:t>Enlarge access and exits.</w:t>
            </w:r>
          </w:p>
          <w:p w14:paraId="6C393487" w14:textId="77E584DC" w:rsidR="00344BBA" w:rsidRPr="00344BBA" w:rsidRDefault="00344BBA">
            <w:pPr>
              <w:rPr>
                <w:i/>
                <w:color w:val="FF0000"/>
              </w:rPr>
            </w:pPr>
            <w:r>
              <w:rPr>
                <w:i/>
                <w:color w:val="FF0000"/>
              </w:rPr>
              <w:t xml:space="preserve">Classes have their own exit and entry points. The only time this is changed if high winds mean that exit points need to be re-routed for H and S </w:t>
            </w:r>
          </w:p>
        </w:tc>
      </w:tr>
      <w:tr w:rsidR="00A11690" w14:paraId="6C3934A0" w14:textId="77777777" w:rsidTr="714FFE5D">
        <w:trPr>
          <w:trHeight w:val="540"/>
        </w:trPr>
        <w:tc>
          <w:tcPr>
            <w:tcW w:w="2146" w:type="dxa"/>
            <w:tcBorders>
              <w:top w:val="single" w:sz="12" w:space="0" w:color="000000" w:themeColor="text1"/>
            </w:tcBorders>
            <w:shd w:val="clear" w:color="auto" w:fill="auto"/>
          </w:tcPr>
          <w:p w14:paraId="6C393489" w14:textId="77777777" w:rsidR="0018401D" w:rsidRDefault="00ED40D3">
            <w:pPr>
              <w:rPr>
                <w:i/>
              </w:rPr>
            </w:pPr>
            <w:bookmarkStart w:id="17" w:name="Staffuseofcommunal"/>
            <w:bookmarkEnd w:id="17"/>
            <w:r>
              <w:rPr>
                <w:i/>
              </w:rPr>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2126"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992"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44022815" w14:textId="77777777" w:rsidR="00CF5E59" w:rsidRDefault="00ED40D3">
            <w:pPr>
              <w:rPr>
                <w:i/>
              </w:rPr>
            </w:pPr>
            <w:r>
              <w:rPr>
                <w:i/>
              </w:rPr>
              <w:t xml:space="preserve">Staff breaks are </w:t>
            </w:r>
            <w:r w:rsidR="00EB6546">
              <w:rPr>
                <w:i/>
              </w:rPr>
              <w:t>organised</w:t>
            </w:r>
            <w:r>
              <w:rPr>
                <w:i/>
              </w:rPr>
              <w:t xml:space="preserve"> to avoid congestion in staff roo</w:t>
            </w:r>
            <w:r w:rsidRPr="00AB3D9E">
              <w:rPr>
                <w:i/>
              </w:rPr>
              <w:t xml:space="preserve">ms. </w:t>
            </w:r>
            <w:r w:rsidR="005B43AB" w:rsidRPr="00AB3D9E">
              <w:rPr>
                <w:i/>
              </w:rPr>
              <w:t>[</w:t>
            </w:r>
            <w:r w:rsidRPr="00AB3D9E">
              <w:rPr>
                <w:i/>
              </w:rPr>
              <w:t xml:space="preserve">Consider </w:t>
            </w:r>
            <w:r>
              <w:rPr>
                <w:i/>
              </w:rPr>
              <w:t>making additional space available for staff to take breaks and plan how spaces are to be set up, for example, use of floor markings to help staff maintain distancing, limit number usage, remove chairs to minimise use of the space, etc</w:t>
            </w:r>
            <w:r w:rsidR="00FC5E2C">
              <w:rPr>
                <w:i/>
              </w:rPr>
              <w:t>]</w:t>
            </w:r>
            <w:r>
              <w:rPr>
                <w:i/>
              </w:rPr>
              <w:t xml:space="preserve">. </w:t>
            </w:r>
          </w:p>
          <w:p w14:paraId="23894936" w14:textId="77777777" w:rsidR="00CF5E59" w:rsidRDefault="00CF5E59">
            <w:pPr>
              <w:rPr>
                <w:i/>
              </w:rPr>
            </w:pPr>
          </w:p>
          <w:p w14:paraId="6C39348E" w14:textId="21C87DA8" w:rsidR="0018401D" w:rsidRDefault="00ED40D3">
            <w:pPr>
              <w:rPr>
                <w:i/>
              </w:rPr>
            </w:pPr>
            <w:r>
              <w:rPr>
                <w:i/>
              </w:rPr>
              <w:t xml:space="preserve">More frequent cleaning of shared spaces should also occur. </w:t>
            </w:r>
            <w:r w:rsidRPr="00604044">
              <w:rPr>
                <w:i/>
                <w:highlight w:val="yellow"/>
              </w:rPr>
              <w:t>Shared crockery/cutlery has been removed and staff use their own equipment.</w:t>
            </w:r>
          </w:p>
          <w:p w14:paraId="6C39348F" w14:textId="77777777" w:rsidR="0018401D" w:rsidRDefault="0018401D">
            <w:pPr>
              <w:rPr>
                <w:i/>
              </w:rPr>
            </w:pPr>
          </w:p>
          <w:p w14:paraId="6C393490" w14:textId="6CDE4948" w:rsidR="0018401D" w:rsidRPr="00AB3D9E" w:rsidRDefault="00ED40D3" w:rsidP="1702AFC5">
            <w:pPr>
              <w:rPr>
                <w:i/>
                <w:iCs/>
              </w:rPr>
            </w:pPr>
            <w:r w:rsidRPr="00AB3D9E">
              <w:rPr>
                <w:i/>
                <w:iCs/>
              </w:rPr>
              <w:t xml:space="preserve">Measures are applied within shared offices and staff room(s) to </w:t>
            </w:r>
            <w:r w:rsidR="00F82AFF" w:rsidRPr="00AB3D9E">
              <w:rPr>
                <w:i/>
                <w:iCs/>
              </w:rPr>
              <w:t>maintain</w:t>
            </w:r>
            <w:r w:rsidRPr="00AB3D9E">
              <w:rPr>
                <w:i/>
                <w:iCs/>
              </w:rPr>
              <w:t xml:space="preserve"> social distancing</w:t>
            </w:r>
            <w:r w:rsidR="00A60BBE" w:rsidRPr="00AB3D9E">
              <w:rPr>
                <w:i/>
                <w:iCs/>
              </w:rPr>
              <w:t xml:space="preserve"> (2m or 1m plus a risk </w:t>
            </w:r>
            <w:proofErr w:type="gramStart"/>
            <w:r w:rsidR="00A60BBE" w:rsidRPr="00AB3D9E">
              <w:rPr>
                <w:i/>
                <w:iCs/>
              </w:rPr>
              <w:t>mitigation</w:t>
            </w:r>
            <w:r w:rsidR="00E31A8A" w:rsidRPr="00AB3D9E">
              <w:rPr>
                <w:i/>
                <w:iCs/>
              </w:rPr>
              <w:t>)</w:t>
            </w:r>
            <w:r w:rsidR="005B4E20" w:rsidRPr="00AB3D9E">
              <w:rPr>
                <w:i/>
                <w:iCs/>
              </w:rPr>
              <w:t>*</w:t>
            </w:r>
            <w:proofErr w:type="gramEnd"/>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6C393493" w14:textId="77777777" w:rsidR="0018401D" w:rsidRDefault="0018401D">
            <w:pPr>
              <w:rPr>
                <w:i/>
              </w:rPr>
            </w:pPr>
          </w:p>
          <w:p w14:paraId="6C393494" w14:textId="4A153784" w:rsidR="0018401D" w:rsidRDefault="00ED40D3" w:rsidP="1702AFC5">
            <w:pPr>
              <w:widowControl w:val="0"/>
              <w:jc w:val="both"/>
              <w:rPr>
                <w:i/>
                <w:iCs/>
                <w:strike/>
              </w:rPr>
            </w:pPr>
            <w:r w:rsidRPr="00B37FFA">
              <w:rPr>
                <w:i/>
              </w:rPr>
              <w:t xml:space="preserve">Staff maintain 2m </w:t>
            </w:r>
            <w:r w:rsidR="00A8674F">
              <w:rPr>
                <w:i/>
              </w:rPr>
              <w:t xml:space="preserve">distance (or 1m plus a risk mitigation) </w:t>
            </w:r>
            <w:r w:rsidRPr="00B37FFA">
              <w:rPr>
                <w:i/>
              </w:rPr>
              <w:lastRenderedPageBreak/>
              <w:t xml:space="preserve">from pupils where possible (especially </w:t>
            </w:r>
            <w:r w:rsidR="008254FB">
              <w:rPr>
                <w:i/>
              </w:rPr>
              <w:t>with other</w:t>
            </w:r>
            <w:r w:rsidRPr="00B37FFA">
              <w:rPr>
                <w:i/>
              </w:rPr>
              <w:t xml:space="preserve"> adults and older children). Face to face contact within 1m of anyone is minimised</w:t>
            </w:r>
            <w:r w:rsidRPr="1702AFC5">
              <w:rPr>
                <w:i/>
                <w:iCs/>
                <w:strike/>
              </w:rPr>
              <w:t>.</w:t>
            </w:r>
          </w:p>
          <w:p w14:paraId="6C393497" w14:textId="77777777" w:rsidR="0018401D" w:rsidRDefault="0018401D">
            <w:pPr>
              <w:widowControl w:val="0"/>
              <w:jc w:val="both"/>
              <w:rPr>
                <w:i/>
              </w:rPr>
            </w:pPr>
          </w:p>
          <w:p w14:paraId="6C39349A" w14:textId="0C2EC862" w:rsidR="0018401D" w:rsidRPr="00EF59B3" w:rsidRDefault="00ED40D3" w:rsidP="00EF59B3">
            <w:pPr>
              <w:widowControl w:val="0"/>
              <w:jc w:val="both"/>
              <w:rPr>
                <w:i/>
                <w:iCs/>
              </w:rPr>
            </w:pPr>
            <w:r w:rsidRPr="2A29D3B3">
              <w:rPr>
                <w:i/>
                <w:iCs/>
              </w:rPr>
              <w:t xml:space="preserve">Temporary staff and visiting staff will be expected to comply with the school’s </w:t>
            </w:r>
            <w:r w:rsidRPr="00A8674F">
              <w:rPr>
                <w:i/>
                <w:iCs/>
              </w:rPr>
              <w:t xml:space="preserve">arrangements for managing and minimising risk, </w:t>
            </w:r>
            <w:r w:rsidR="00B37FFA" w:rsidRPr="00A8674F">
              <w:rPr>
                <w:i/>
                <w:iCs/>
              </w:rPr>
              <w:t xml:space="preserve">continuing to </w:t>
            </w:r>
            <w:r w:rsidRPr="00A8674F">
              <w:rPr>
                <w:i/>
                <w:iCs/>
              </w:rPr>
              <w:t>tak</w:t>
            </w:r>
            <w:r w:rsidR="00B37FFA" w:rsidRPr="00A8674F">
              <w:rPr>
                <w:i/>
                <w:iCs/>
              </w:rPr>
              <w:t>e</w:t>
            </w:r>
            <w:r w:rsidRPr="00A8674F">
              <w:rPr>
                <w:i/>
                <w:iCs/>
              </w:rPr>
              <w:t xml:space="preserve"> care to maintain distance from other staff and pupils</w:t>
            </w:r>
            <w:r w:rsidR="00643A52" w:rsidRPr="00A8674F">
              <w:rPr>
                <w:i/>
                <w:iCs/>
              </w:rPr>
              <w:t xml:space="preserve"> (where possible)</w:t>
            </w:r>
            <w:r w:rsidRPr="00A8674F">
              <w:rPr>
                <w:i/>
                <w:iCs/>
              </w:rPr>
              <w:t>.</w:t>
            </w:r>
            <w:r w:rsidR="29612693" w:rsidRPr="2A29D3B3">
              <w:rPr>
                <w:i/>
                <w:iCs/>
              </w:rPr>
              <w:t xml:space="preserve">  </w:t>
            </w:r>
            <w:r w:rsidR="0773C313" w:rsidRPr="2A29D3B3">
              <w:rPr>
                <w:i/>
                <w:iCs/>
              </w:rPr>
              <w:t>A</w:t>
            </w:r>
            <w:r w:rsidR="29612693" w:rsidRPr="2A29D3B3">
              <w:rPr>
                <w:i/>
                <w:iCs/>
              </w:rPr>
              <w:t xml:space="preserve">ll temporary staff </w:t>
            </w:r>
            <w:r w:rsidR="722A3D74" w:rsidRPr="2A29D3B3">
              <w:rPr>
                <w:i/>
                <w:iCs/>
              </w:rPr>
              <w:t xml:space="preserve">are </w:t>
            </w:r>
            <w:r w:rsidR="00C85B11">
              <w:rPr>
                <w:i/>
                <w:iCs/>
              </w:rPr>
              <w:t>made aware of the content of the Covid risk assessment and any other relevant</w:t>
            </w:r>
            <w:r w:rsidR="29612693" w:rsidRPr="2A29D3B3">
              <w:rPr>
                <w:i/>
                <w:iCs/>
              </w:rPr>
              <w:t xml:space="preserve"> information as soon as possible after the booking is confirmed.  </w:t>
            </w:r>
          </w:p>
        </w:tc>
        <w:tc>
          <w:tcPr>
            <w:tcW w:w="992" w:type="dxa"/>
            <w:shd w:val="clear" w:color="auto" w:fill="auto"/>
          </w:tcPr>
          <w:p w14:paraId="6C39349B" w14:textId="77777777" w:rsidR="0018401D" w:rsidRDefault="00ED40D3">
            <w:pPr>
              <w:jc w:val="center"/>
              <w:rPr>
                <w:i/>
              </w:rPr>
            </w:pPr>
            <w:r>
              <w:rPr>
                <w:i/>
              </w:rPr>
              <w:lastRenderedPageBreak/>
              <w:t>L</w:t>
            </w:r>
          </w:p>
        </w:tc>
        <w:tc>
          <w:tcPr>
            <w:tcW w:w="3879" w:type="dxa"/>
            <w:shd w:val="clear" w:color="auto" w:fill="auto"/>
          </w:tcPr>
          <w:p w14:paraId="6C39349C" w14:textId="005A5684" w:rsidR="0018401D" w:rsidRPr="00C85B11" w:rsidRDefault="005B4E20" w:rsidP="1702AFC5">
            <w:pPr>
              <w:rPr>
                <w:i/>
              </w:rPr>
            </w:pPr>
            <w:r w:rsidRPr="00C85B11">
              <w:rPr>
                <w:i/>
              </w:rPr>
              <w:t>*</w:t>
            </w:r>
            <w:r w:rsidR="00ED40D3" w:rsidRPr="00C85B11">
              <w:rPr>
                <w:i/>
              </w:rPr>
              <w:t>Review and apply the guidance for working safely in offices if applicable (</w:t>
            </w:r>
            <w:proofErr w:type="gramStart"/>
            <w:r w:rsidR="00ED40D3" w:rsidRPr="00C85B11">
              <w:rPr>
                <w:i/>
              </w:rPr>
              <w:t>e.g</w:t>
            </w:r>
            <w:r w:rsidR="00E2340B" w:rsidRPr="00C85B11">
              <w:rPr>
                <w:i/>
              </w:rPr>
              <w:t>.</w:t>
            </w:r>
            <w:proofErr w:type="gramEnd"/>
            <w:r w:rsidR="00ED40D3" w:rsidRPr="00C85B11">
              <w:rPr>
                <w:i/>
              </w:rPr>
              <w:t xml:space="preserve"> receptions and shared offices)</w:t>
            </w:r>
            <w:r w:rsidR="00ED40D3" w:rsidRPr="1702AFC5">
              <w:rPr>
                <w:i/>
                <w:iCs/>
              </w:rPr>
              <w:t xml:space="preserve"> </w:t>
            </w:r>
          </w:p>
          <w:p w14:paraId="6C39349D" w14:textId="77777777" w:rsidR="0018401D" w:rsidRPr="00C85B11" w:rsidRDefault="0018401D" w:rsidP="1702AFC5">
            <w:pPr>
              <w:rPr>
                <w:i/>
              </w:rPr>
            </w:pPr>
          </w:p>
          <w:p w14:paraId="6C39349E" w14:textId="77777777" w:rsidR="0018401D" w:rsidRPr="00C85B11" w:rsidRDefault="00C66107" w:rsidP="1702AFC5">
            <w:pPr>
              <w:rPr>
                <w:i/>
                <w:color w:val="1155CC"/>
              </w:rPr>
            </w:pPr>
            <w:hyperlink r:id="rId66">
              <w:r w:rsidR="00ED40D3" w:rsidRPr="00C85B11">
                <w:rPr>
                  <w:i/>
                  <w:color w:val="1155CC"/>
                  <w:u w:val="single"/>
                </w:rPr>
                <w:t>Offices and contact centres - Working safely during coronavirus (COVID-19) - Guidance</w:t>
              </w:r>
            </w:hyperlink>
          </w:p>
          <w:p w14:paraId="627B42B6" w14:textId="77777777" w:rsidR="0018401D" w:rsidRDefault="0018401D">
            <w:pPr>
              <w:rPr>
                <w:i/>
              </w:rPr>
            </w:pPr>
          </w:p>
          <w:p w14:paraId="5C2BBE82" w14:textId="77777777" w:rsidR="00604044" w:rsidRDefault="00604044">
            <w:pPr>
              <w:rPr>
                <w:i/>
                <w:color w:val="FF0000"/>
              </w:rPr>
            </w:pPr>
            <w:r>
              <w:rPr>
                <w:i/>
                <w:color w:val="FF0000"/>
              </w:rPr>
              <w:t>We continue to limit numbers of people in staffroom to 2 at a time</w:t>
            </w:r>
          </w:p>
          <w:p w14:paraId="3120E949" w14:textId="77777777" w:rsidR="00604044" w:rsidRDefault="00604044">
            <w:pPr>
              <w:rPr>
                <w:i/>
                <w:color w:val="FF0000"/>
              </w:rPr>
            </w:pPr>
          </w:p>
          <w:p w14:paraId="205221C6" w14:textId="77777777" w:rsidR="00604044" w:rsidRDefault="00604044">
            <w:pPr>
              <w:rPr>
                <w:i/>
                <w:color w:val="FF0000"/>
              </w:rPr>
            </w:pPr>
            <w:r>
              <w:rPr>
                <w:i/>
                <w:color w:val="FF0000"/>
              </w:rPr>
              <w:t>Face coverings continue to be worn in communal areas unless eating or drinking</w:t>
            </w:r>
          </w:p>
          <w:p w14:paraId="6822D48B" w14:textId="77777777" w:rsidR="00604044" w:rsidRDefault="00604044">
            <w:pPr>
              <w:rPr>
                <w:i/>
                <w:color w:val="FF0000"/>
              </w:rPr>
            </w:pPr>
          </w:p>
          <w:p w14:paraId="1DD52A18" w14:textId="77777777" w:rsidR="00604044" w:rsidRDefault="00604044">
            <w:pPr>
              <w:rPr>
                <w:i/>
                <w:color w:val="FF0000"/>
              </w:rPr>
            </w:pPr>
          </w:p>
          <w:p w14:paraId="01A457EE" w14:textId="77777777" w:rsidR="00604044" w:rsidRDefault="00604044">
            <w:pPr>
              <w:rPr>
                <w:i/>
                <w:color w:val="FF0000"/>
              </w:rPr>
            </w:pPr>
          </w:p>
          <w:p w14:paraId="2FFC4A90" w14:textId="77777777" w:rsidR="00604044" w:rsidRDefault="00604044">
            <w:pPr>
              <w:rPr>
                <w:i/>
                <w:color w:val="FF0000"/>
              </w:rPr>
            </w:pPr>
          </w:p>
          <w:p w14:paraId="34DC553B" w14:textId="77777777" w:rsidR="00604044" w:rsidRDefault="00604044">
            <w:pPr>
              <w:rPr>
                <w:i/>
                <w:color w:val="FF0000"/>
              </w:rPr>
            </w:pPr>
          </w:p>
          <w:p w14:paraId="3E4C7824" w14:textId="77777777" w:rsidR="00604044" w:rsidRDefault="00604044">
            <w:pPr>
              <w:rPr>
                <w:i/>
                <w:color w:val="FF0000"/>
              </w:rPr>
            </w:pPr>
          </w:p>
          <w:p w14:paraId="2FD862B3" w14:textId="77777777" w:rsidR="00604044" w:rsidRDefault="00604044">
            <w:pPr>
              <w:rPr>
                <w:i/>
                <w:color w:val="FF0000"/>
              </w:rPr>
            </w:pPr>
            <w:r>
              <w:rPr>
                <w:i/>
                <w:color w:val="FF0000"/>
              </w:rPr>
              <w:lastRenderedPageBreak/>
              <w:t>In place</w:t>
            </w:r>
          </w:p>
          <w:p w14:paraId="4A47B0DD" w14:textId="77777777" w:rsidR="00604044" w:rsidRDefault="00604044">
            <w:pPr>
              <w:rPr>
                <w:i/>
                <w:color w:val="FF0000"/>
              </w:rPr>
            </w:pPr>
          </w:p>
          <w:p w14:paraId="5F26AA44" w14:textId="77777777" w:rsidR="00604044" w:rsidRDefault="00604044">
            <w:pPr>
              <w:rPr>
                <w:i/>
                <w:color w:val="FF0000"/>
              </w:rPr>
            </w:pPr>
          </w:p>
          <w:p w14:paraId="77F03E9A" w14:textId="77777777" w:rsidR="00604044" w:rsidRDefault="00604044">
            <w:pPr>
              <w:rPr>
                <w:i/>
                <w:color w:val="FF0000"/>
              </w:rPr>
            </w:pPr>
          </w:p>
          <w:p w14:paraId="1A5EFA14" w14:textId="77777777" w:rsidR="00604044" w:rsidRDefault="00604044">
            <w:pPr>
              <w:rPr>
                <w:i/>
                <w:color w:val="FF0000"/>
              </w:rPr>
            </w:pPr>
          </w:p>
          <w:p w14:paraId="6C39349F" w14:textId="333D1EB1" w:rsidR="00604044" w:rsidRPr="00604044" w:rsidRDefault="00604044">
            <w:pPr>
              <w:rPr>
                <w:i/>
                <w:color w:val="FF0000"/>
              </w:rPr>
            </w:pPr>
            <w:r>
              <w:rPr>
                <w:i/>
                <w:color w:val="FF0000"/>
              </w:rPr>
              <w:t>In place</w:t>
            </w:r>
          </w:p>
        </w:tc>
      </w:tr>
      <w:tr w:rsidR="00A11690" w14:paraId="6C3934AE" w14:textId="77777777" w:rsidTr="714FFE5D">
        <w:trPr>
          <w:trHeight w:val="540"/>
        </w:trPr>
        <w:tc>
          <w:tcPr>
            <w:tcW w:w="2146" w:type="dxa"/>
            <w:tcBorders>
              <w:top w:val="single" w:sz="12" w:space="0" w:color="000000" w:themeColor="text1"/>
            </w:tcBorders>
            <w:shd w:val="clear" w:color="auto" w:fill="auto"/>
          </w:tcPr>
          <w:p w14:paraId="01FB19C4" w14:textId="354A4722" w:rsidR="0018401D" w:rsidRDefault="17CDA2B6" w:rsidP="275F3829">
            <w:pPr>
              <w:rPr>
                <w:i/>
                <w:iCs/>
                <w:color w:val="000000" w:themeColor="text1"/>
              </w:rPr>
            </w:pPr>
            <w:bookmarkStart w:id="18" w:name="OutdoorEducation"/>
            <w:bookmarkEnd w:id="18"/>
            <w:r w:rsidRPr="275F3829">
              <w:rPr>
                <w:i/>
                <w:iCs/>
                <w:color w:val="000000" w:themeColor="text1"/>
              </w:rPr>
              <w:t>Outdoor education and off-site visits</w:t>
            </w:r>
          </w:p>
          <w:p w14:paraId="6C3934A1" w14:textId="755F1F91" w:rsidR="0018401D" w:rsidRDefault="0018401D" w:rsidP="13E0EC45">
            <w:pPr>
              <w:rPr>
                <w:i/>
                <w:iCs/>
              </w:rPr>
            </w:pPr>
          </w:p>
        </w:tc>
        <w:tc>
          <w:tcPr>
            <w:tcW w:w="2126"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992"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673AA80" w14:textId="2916BB12" w:rsidR="4403268B" w:rsidRPr="00091146" w:rsidRDefault="4403268B" w:rsidP="275F3829">
            <w:pPr>
              <w:jc w:val="both"/>
              <w:rPr>
                <w:i/>
                <w:iCs/>
              </w:rPr>
            </w:pPr>
            <w:r w:rsidRPr="275F3829">
              <w:rPr>
                <w:i/>
                <w:iCs/>
              </w:rPr>
              <w:t xml:space="preserve">Offsite activity and educational visits </w:t>
            </w:r>
            <w:r w:rsidR="5817B3EF" w:rsidRPr="275F3829">
              <w:rPr>
                <w:i/>
                <w:iCs/>
              </w:rPr>
              <w:t>are</w:t>
            </w:r>
            <w:r w:rsidRPr="275F3829">
              <w:rPr>
                <w:i/>
                <w:iCs/>
              </w:rPr>
              <w:t xml:space="preserve"> being conducted in line with relevant coronavirus (COVID-19) secure guidelines</w:t>
            </w:r>
            <w:r w:rsidRPr="275F3829">
              <w:rPr>
                <w:i/>
                <w:iCs/>
                <w:color w:val="00B050"/>
              </w:rPr>
              <w:t xml:space="preserve"> </w:t>
            </w:r>
            <w:r w:rsidRPr="275F3829">
              <w:rPr>
                <w:i/>
                <w:iCs/>
              </w:rPr>
              <w:t>and regulations</w:t>
            </w:r>
            <w:r w:rsidR="4B374333" w:rsidRPr="275F3829">
              <w:rPr>
                <w:i/>
                <w:iCs/>
              </w:rPr>
              <w:t xml:space="preserve"> as they relate to each of the home </w:t>
            </w:r>
            <w:r w:rsidR="4B374333" w:rsidRPr="00091146">
              <w:rPr>
                <w:i/>
                <w:iCs/>
              </w:rPr>
              <w:t>nations</w:t>
            </w:r>
            <w:r w:rsidR="763CF8E1" w:rsidRPr="00091146">
              <w:rPr>
                <w:i/>
                <w:iCs/>
              </w:rPr>
              <w:t>.</w:t>
            </w:r>
            <w:r w:rsidR="3E10B739" w:rsidRPr="00091146">
              <w:rPr>
                <w:i/>
                <w:iCs/>
              </w:rPr>
              <w:t xml:space="preserve"> </w:t>
            </w:r>
            <w:r w:rsidR="33810C8E" w:rsidRPr="00091146">
              <w:rPr>
                <w:i/>
                <w:iCs/>
              </w:rPr>
              <w:t>In England this means the following may proceed subject to full and thorough risk assessment ensuring public health advice is followed.</w:t>
            </w:r>
          </w:p>
          <w:p w14:paraId="5ADF7C96" w14:textId="0BCEA7BF" w:rsidR="019B1B0B" w:rsidRPr="00091146" w:rsidRDefault="32FA87F7" w:rsidP="6A4093A3">
            <w:pPr>
              <w:pStyle w:val="ListParagraph"/>
              <w:numPr>
                <w:ilvl w:val="0"/>
                <w:numId w:val="1"/>
              </w:numPr>
              <w:jc w:val="both"/>
              <w:rPr>
                <w:i/>
                <w:iCs/>
              </w:rPr>
            </w:pPr>
            <w:r w:rsidRPr="6A4093A3">
              <w:rPr>
                <w:i/>
                <w:iCs/>
              </w:rPr>
              <w:t>F</w:t>
            </w:r>
            <w:r w:rsidR="5EE49DCF" w:rsidRPr="6A4093A3">
              <w:rPr>
                <w:i/>
                <w:iCs/>
              </w:rPr>
              <w:t>rom the start of the 2021/2022 academic year establishments may go on international visits</w:t>
            </w:r>
            <w:r w:rsidR="00AC09DD">
              <w:rPr>
                <w:i/>
                <w:iCs/>
              </w:rPr>
              <w:t>*</w:t>
            </w:r>
            <w:r w:rsidR="5EE49DCF" w:rsidRPr="6A4093A3">
              <w:rPr>
                <w:i/>
                <w:iCs/>
              </w:rPr>
              <w:t xml:space="preserve">. </w:t>
            </w:r>
          </w:p>
          <w:p w14:paraId="1ECA407C" w14:textId="1517F48D" w:rsidR="33810C8E" w:rsidRPr="00091146" w:rsidRDefault="5EE49DCF" w:rsidP="6A4093A3">
            <w:pPr>
              <w:pStyle w:val="ListParagraph"/>
              <w:numPr>
                <w:ilvl w:val="0"/>
                <w:numId w:val="1"/>
              </w:numPr>
              <w:jc w:val="both"/>
              <w:rPr>
                <w:i/>
                <w:iCs/>
              </w:rPr>
            </w:pPr>
            <w:r w:rsidRPr="6A4093A3">
              <w:rPr>
                <w:i/>
                <w:iCs/>
              </w:rPr>
              <w:t xml:space="preserve">Day visits and residential visits within the UK may proceed </w:t>
            </w:r>
          </w:p>
          <w:p w14:paraId="54261D37" w14:textId="5E3B8B3F" w:rsidR="275F3829" w:rsidRPr="00091146" w:rsidRDefault="275F3829" w:rsidP="275F3829">
            <w:pPr>
              <w:jc w:val="both"/>
              <w:rPr>
                <w:i/>
                <w:iCs/>
              </w:rPr>
            </w:pPr>
          </w:p>
          <w:p w14:paraId="0A30BE6B" w14:textId="1DD3B0F4" w:rsidR="00525B12" w:rsidRDefault="37CA5985" w:rsidP="41AB96C1">
            <w:pPr>
              <w:jc w:val="both"/>
              <w:rPr>
                <w:i/>
                <w:iCs/>
                <w:strike/>
                <w:color w:val="FC9928"/>
              </w:rPr>
            </w:pPr>
            <w:r w:rsidRPr="41AB96C1">
              <w:rPr>
                <w:i/>
                <w:iCs/>
              </w:rPr>
              <w:t xml:space="preserve">Full and thorough risk assessment </w:t>
            </w:r>
            <w:r w:rsidR="1479F02C" w:rsidRPr="41AB96C1">
              <w:rPr>
                <w:i/>
                <w:iCs/>
              </w:rPr>
              <w:t xml:space="preserve">is </w:t>
            </w:r>
            <w:r w:rsidR="56AFD6FA" w:rsidRPr="41AB96C1">
              <w:rPr>
                <w:i/>
                <w:iCs/>
              </w:rPr>
              <w:t>achieved</w:t>
            </w:r>
            <w:r w:rsidR="0A7284FF" w:rsidRPr="41AB96C1">
              <w:rPr>
                <w:i/>
                <w:iCs/>
              </w:rPr>
              <w:t xml:space="preserve"> by application of</w:t>
            </w:r>
            <w:r w:rsidR="633E5DE0" w:rsidRPr="41AB96C1">
              <w:rPr>
                <w:i/>
                <w:iCs/>
              </w:rPr>
              <w:t>:</w:t>
            </w:r>
            <w:r w:rsidR="0A7284FF" w:rsidRPr="41AB96C1">
              <w:rPr>
                <w:i/>
                <w:iCs/>
              </w:rPr>
              <w:t xml:space="preserve"> </w:t>
            </w:r>
          </w:p>
          <w:p w14:paraId="602BCDE8" w14:textId="12060150" w:rsidR="00371C32" w:rsidRDefault="00C66107" w:rsidP="00525B12">
            <w:pPr>
              <w:pStyle w:val="ListParagraph"/>
              <w:numPr>
                <w:ilvl w:val="0"/>
                <w:numId w:val="34"/>
              </w:numPr>
              <w:jc w:val="both"/>
              <w:rPr>
                <w:i/>
                <w:iCs/>
              </w:rPr>
            </w:pPr>
            <w:hyperlink r:id="rId67">
              <w:r w:rsidR="4403268B" w:rsidRPr="00525B12">
                <w:rPr>
                  <w:rStyle w:val="Hyperlink"/>
                  <w:i/>
                  <w:iCs/>
                  <w:color w:val="1155CC"/>
                </w:rPr>
                <w:t>Evolve</w:t>
              </w:r>
            </w:hyperlink>
            <w:r w:rsidR="4403268B" w:rsidRPr="00525B12">
              <w:rPr>
                <w:i/>
                <w:iCs/>
                <w:color w:val="F52FC7"/>
              </w:rPr>
              <w:t xml:space="preserve"> </w:t>
            </w:r>
            <w:r w:rsidR="4403268B" w:rsidRPr="00525B12">
              <w:rPr>
                <w:i/>
                <w:iCs/>
              </w:rPr>
              <w:t>Generic Risk Assessment</w:t>
            </w:r>
            <w:r w:rsidR="75314572" w:rsidRPr="00525B12">
              <w:rPr>
                <w:i/>
                <w:iCs/>
              </w:rPr>
              <w:t>s</w:t>
            </w:r>
            <w:r w:rsidR="00AC09DD">
              <w:rPr>
                <w:i/>
                <w:iCs/>
              </w:rPr>
              <w:t>*</w:t>
            </w:r>
            <w:r w:rsidR="75314572" w:rsidRPr="00525B12">
              <w:rPr>
                <w:i/>
                <w:iCs/>
              </w:rPr>
              <w:t>*</w:t>
            </w:r>
            <w:r w:rsidR="00E84FEB">
              <w:rPr>
                <w:i/>
                <w:iCs/>
              </w:rPr>
              <w:t xml:space="preserve"> along </w:t>
            </w:r>
            <w:proofErr w:type="gramStart"/>
            <w:r w:rsidR="00E84FEB">
              <w:rPr>
                <w:i/>
                <w:iCs/>
              </w:rPr>
              <w:t>with</w:t>
            </w:r>
            <w:r w:rsidR="00F5665E">
              <w:rPr>
                <w:i/>
                <w:iCs/>
              </w:rPr>
              <w:t>;</w:t>
            </w:r>
            <w:proofErr w:type="gramEnd"/>
          </w:p>
          <w:p w14:paraId="48F19C69" w14:textId="2589DEE8" w:rsidR="00BF3FBF" w:rsidRDefault="24C5957F" w:rsidP="41AB96C1">
            <w:pPr>
              <w:pStyle w:val="ListParagraph"/>
              <w:numPr>
                <w:ilvl w:val="0"/>
                <w:numId w:val="34"/>
              </w:numPr>
              <w:jc w:val="both"/>
              <w:rPr>
                <w:i/>
                <w:iCs/>
              </w:rPr>
            </w:pPr>
            <w:r w:rsidRPr="41AB96C1">
              <w:rPr>
                <w:i/>
                <w:iCs/>
              </w:rPr>
              <w:t>t</w:t>
            </w:r>
            <w:r w:rsidR="01A6FA03" w:rsidRPr="41AB96C1">
              <w:rPr>
                <w:i/>
                <w:iCs/>
              </w:rPr>
              <w:t xml:space="preserve">he production of an </w:t>
            </w:r>
            <w:r w:rsidR="55445FC0" w:rsidRPr="41AB96C1">
              <w:rPr>
                <w:i/>
                <w:iCs/>
              </w:rPr>
              <w:t>Event Specific Plan</w:t>
            </w:r>
            <w:r w:rsidR="67089FD2" w:rsidRPr="41AB96C1">
              <w:rPr>
                <w:i/>
                <w:iCs/>
              </w:rPr>
              <w:t xml:space="preserve"> to ensure full a thorough risk assessment.</w:t>
            </w:r>
          </w:p>
          <w:p w14:paraId="1C18CEDD" w14:textId="77777777" w:rsidR="007E39AE" w:rsidRDefault="007E39AE" w:rsidP="007E39AE">
            <w:pPr>
              <w:jc w:val="both"/>
              <w:rPr>
                <w:i/>
                <w:iCs/>
                <w:color w:val="FC9928"/>
              </w:rPr>
            </w:pPr>
          </w:p>
          <w:p w14:paraId="7A143AB3" w14:textId="4B032DAD" w:rsidR="28638675" w:rsidRPr="007E39AE" w:rsidRDefault="19CD4A85" w:rsidP="41AB96C1">
            <w:pPr>
              <w:jc w:val="both"/>
              <w:rPr>
                <w:i/>
                <w:iCs/>
                <w:color w:val="FC9928"/>
              </w:rPr>
            </w:pPr>
            <w:r w:rsidRPr="41AB96C1">
              <w:rPr>
                <w:i/>
                <w:iCs/>
              </w:rPr>
              <w:t xml:space="preserve">Those conducting </w:t>
            </w:r>
            <w:r w:rsidR="54B2DBFC" w:rsidRPr="41AB96C1">
              <w:rPr>
                <w:i/>
                <w:iCs/>
              </w:rPr>
              <w:t xml:space="preserve">International Visits ensure that a </w:t>
            </w:r>
            <w:r w:rsidR="27A79E4C" w:rsidRPr="41AB96C1">
              <w:rPr>
                <w:i/>
                <w:iCs/>
              </w:rPr>
              <w:t xml:space="preserve">visit </w:t>
            </w:r>
            <w:r w:rsidR="06E5F508" w:rsidRPr="41AB96C1">
              <w:rPr>
                <w:i/>
                <w:iCs/>
              </w:rPr>
              <w:t xml:space="preserve">specific </w:t>
            </w:r>
            <w:r w:rsidR="3AA935E3" w:rsidRPr="41AB96C1">
              <w:rPr>
                <w:i/>
                <w:iCs/>
              </w:rPr>
              <w:t xml:space="preserve">“International Travel COVID-19 </w:t>
            </w:r>
            <w:r w:rsidR="0EF789B6" w:rsidRPr="41AB96C1">
              <w:rPr>
                <w:i/>
                <w:iCs/>
              </w:rPr>
              <w:t xml:space="preserve">Forward </w:t>
            </w:r>
            <w:r w:rsidR="3AA935E3" w:rsidRPr="41AB96C1">
              <w:rPr>
                <w:i/>
                <w:iCs/>
              </w:rPr>
              <w:t>Plan</w:t>
            </w:r>
            <w:r w:rsidR="06E5F508" w:rsidRPr="41AB96C1">
              <w:rPr>
                <w:i/>
                <w:iCs/>
              </w:rPr>
              <w:t xml:space="preserve">” </w:t>
            </w:r>
            <w:r w:rsidR="33566944" w:rsidRPr="41AB96C1">
              <w:rPr>
                <w:i/>
                <w:iCs/>
              </w:rPr>
              <w:t xml:space="preserve">is </w:t>
            </w:r>
            <w:r w:rsidR="2659489D" w:rsidRPr="41AB96C1">
              <w:rPr>
                <w:i/>
                <w:iCs/>
              </w:rPr>
              <w:t>produced</w:t>
            </w:r>
            <w:r w:rsidR="27A79E4C" w:rsidRPr="41AB96C1">
              <w:rPr>
                <w:i/>
                <w:iCs/>
              </w:rPr>
              <w:t xml:space="preserve"> and submitted for approval prior to travel</w:t>
            </w:r>
            <w:r w:rsidR="2659489D" w:rsidRPr="41AB96C1">
              <w:rPr>
                <w:i/>
                <w:iCs/>
              </w:rPr>
              <w:t>.</w:t>
            </w:r>
          </w:p>
          <w:p w14:paraId="5B0EFDFB" w14:textId="26981E69" w:rsidR="5F643D31" w:rsidRDefault="5F643D31" w:rsidP="4ED4DC19">
            <w:pPr>
              <w:jc w:val="both"/>
              <w:rPr>
                <w:i/>
                <w:iCs/>
              </w:rPr>
            </w:pPr>
            <w:r>
              <w:br/>
            </w:r>
            <w:r w:rsidR="429A3DDA" w:rsidRPr="4ED4DC19">
              <w:rPr>
                <w:i/>
                <w:iCs/>
              </w:rPr>
              <w:t>Vis</w:t>
            </w:r>
            <w:r w:rsidR="5316C6C7" w:rsidRPr="4ED4DC19">
              <w:rPr>
                <w:i/>
                <w:iCs/>
              </w:rPr>
              <w:t xml:space="preserve">it </w:t>
            </w:r>
            <w:r w:rsidR="429A3DDA" w:rsidRPr="4ED4DC19">
              <w:rPr>
                <w:i/>
                <w:iCs/>
              </w:rPr>
              <w:t>approvals</w:t>
            </w:r>
            <w:r w:rsidR="61B39301" w:rsidRPr="4ED4DC19">
              <w:rPr>
                <w:i/>
                <w:iCs/>
              </w:rPr>
              <w:t xml:space="preserve"> are</w:t>
            </w:r>
            <w:r w:rsidR="429A3DDA" w:rsidRPr="4ED4DC19">
              <w:rPr>
                <w:i/>
                <w:iCs/>
              </w:rPr>
              <w:t xml:space="preserve"> applied in line with the NCC Code of Practice for Offsite &amp; Educational Visits.</w:t>
            </w:r>
          </w:p>
          <w:p w14:paraId="0488E38B" w14:textId="4D83E4AC" w:rsidR="37959F8B" w:rsidRDefault="37959F8B" w:rsidP="4ED4DC19">
            <w:pPr>
              <w:jc w:val="both"/>
              <w:rPr>
                <w:i/>
                <w:iCs/>
              </w:rPr>
            </w:pPr>
          </w:p>
          <w:p w14:paraId="30F60E9F" w14:textId="09CEE7E7" w:rsidR="52604FDA" w:rsidRPr="00E2340B" w:rsidRDefault="011F0CED" w:rsidP="4ED4DC19">
            <w:pPr>
              <w:jc w:val="both"/>
              <w:rPr>
                <w:i/>
              </w:rPr>
            </w:pPr>
            <w:r w:rsidRPr="4ED4DC19">
              <w:rPr>
                <w:i/>
                <w:iCs/>
              </w:rPr>
              <w:lastRenderedPageBreak/>
              <w:t xml:space="preserve">Correct application of protocols applied by Evolve ensures adherence </w:t>
            </w:r>
            <w:r w:rsidR="39363774" w:rsidRPr="4ED4DC19">
              <w:rPr>
                <w:i/>
                <w:iCs/>
              </w:rPr>
              <w:t xml:space="preserve">to </w:t>
            </w:r>
            <w:r w:rsidRPr="4ED4DC19">
              <w:rPr>
                <w:i/>
                <w:iCs/>
              </w:rPr>
              <w:t xml:space="preserve">government advice for </w:t>
            </w:r>
            <w:hyperlink r:id="rId68" w:anchor="educational-visits">
              <w:r w:rsidRPr="00E2340B">
                <w:rPr>
                  <w:rStyle w:val="Hyperlink"/>
                  <w:i/>
                  <w:color w:val="1155CC"/>
                </w:rPr>
                <w:t>health and safety guidance on educational visits</w:t>
              </w:r>
            </w:hyperlink>
            <w:r>
              <w:t>.</w:t>
            </w:r>
          </w:p>
          <w:p w14:paraId="22E1373E" w14:textId="74B35B64" w:rsidR="37959F8B" w:rsidRDefault="37959F8B" w:rsidP="37959F8B">
            <w:pPr>
              <w:jc w:val="both"/>
              <w:rPr>
                <w:i/>
                <w:iCs/>
                <w:color w:val="F52FC7"/>
              </w:rPr>
            </w:pPr>
          </w:p>
          <w:p w14:paraId="10E3F5E4" w14:textId="0F7922A8" w:rsidR="0018401D" w:rsidRDefault="00ED40D3" w:rsidP="055D802C">
            <w:pPr>
              <w:shd w:val="clear" w:color="auto" w:fill="FFFFFF" w:themeFill="background1"/>
              <w:jc w:val="both"/>
              <w:rPr>
                <w:i/>
                <w:iCs/>
              </w:rPr>
            </w:pPr>
            <w:r w:rsidRPr="055D802C">
              <w:rPr>
                <w:i/>
                <w:iCs/>
              </w:rPr>
              <w:t>Educational Visit Coordinator &amp; Heads receive policy guidance updates and actively check for updates on the Evolve system</w:t>
            </w:r>
            <w:r w:rsidR="6FA59EE7" w:rsidRPr="055D802C">
              <w:rPr>
                <w:i/>
                <w:iCs/>
              </w:rPr>
              <w:t xml:space="preserve"> for updates to the above</w:t>
            </w:r>
            <w:r w:rsidRPr="055D802C">
              <w:rPr>
                <w:i/>
                <w:iCs/>
              </w:rPr>
              <w:t>.</w:t>
            </w:r>
          </w:p>
          <w:p w14:paraId="0797746A" w14:textId="6BFFA8F3" w:rsidR="0018401D" w:rsidRDefault="0018401D" w:rsidP="37959F8B">
            <w:pPr>
              <w:shd w:val="clear" w:color="auto" w:fill="FFFFFF" w:themeFill="background1"/>
              <w:jc w:val="both"/>
              <w:rPr>
                <w:i/>
                <w:iCs/>
              </w:rPr>
            </w:pPr>
          </w:p>
          <w:p w14:paraId="6C3934A8" w14:textId="51003F2B" w:rsidR="0018401D" w:rsidRDefault="00ED40D3" w:rsidP="4ED4DC19">
            <w:pPr>
              <w:shd w:val="clear" w:color="auto" w:fill="FFFFFF" w:themeFill="background1"/>
              <w:jc w:val="both"/>
              <w:rPr>
                <w:i/>
                <w:iCs/>
              </w:rPr>
            </w:pPr>
            <w:r w:rsidRPr="4ED4DC19">
              <w:rPr>
                <w:i/>
                <w:iCs/>
              </w:rPr>
              <w:t>Where the establishment is a non-NCC Establishment (</w:t>
            </w:r>
            <w:proofErr w:type="gramStart"/>
            <w:r w:rsidRPr="4ED4DC19">
              <w:rPr>
                <w:i/>
                <w:iCs/>
              </w:rPr>
              <w:t>e.g.</w:t>
            </w:r>
            <w:proofErr w:type="gramEnd"/>
            <w:r w:rsidRPr="4ED4DC19">
              <w:rPr>
                <w:i/>
                <w:iCs/>
              </w:rPr>
              <w:t xml:space="preserve"> an academy) the EVC or Head checks to ensure appropriate insurance</w:t>
            </w:r>
            <w:r w:rsidR="00290105" w:rsidRPr="4ED4DC19">
              <w:rPr>
                <w:i/>
                <w:iCs/>
              </w:rPr>
              <w:t>,</w:t>
            </w:r>
            <w:r w:rsidRPr="4ED4DC19">
              <w:rPr>
                <w:i/>
                <w:iCs/>
              </w:rPr>
              <w:t xml:space="preserve"> arrangements are in place.</w:t>
            </w:r>
          </w:p>
        </w:tc>
        <w:tc>
          <w:tcPr>
            <w:tcW w:w="992" w:type="dxa"/>
            <w:shd w:val="clear" w:color="auto" w:fill="auto"/>
          </w:tcPr>
          <w:p w14:paraId="6C3934A9" w14:textId="77777777" w:rsidR="0018401D" w:rsidRDefault="00ED40D3">
            <w:pPr>
              <w:jc w:val="center"/>
              <w:rPr>
                <w:i/>
              </w:rPr>
            </w:pPr>
            <w:r>
              <w:rPr>
                <w:i/>
              </w:rPr>
              <w:lastRenderedPageBreak/>
              <w:t>L</w:t>
            </w:r>
          </w:p>
        </w:tc>
        <w:tc>
          <w:tcPr>
            <w:tcW w:w="3879" w:type="dxa"/>
            <w:shd w:val="clear" w:color="auto" w:fill="auto"/>
          </w:tcPr>
          <w:p w14:paraId="47AD1A48" w14:textId="603191D5" w:rsidR="0018401D" w:rsidRDefault="7C8DE611" w:rsidP="7EECA2EA">
            <w:pPr>
              <w:widowControl w:val="0"/>
              <w:spacing w:line="276" w:lineRule="auto"/>
            </w:pPr>
            <w:r w:rsidRPr="275F3829">
              <w:rPr>
                <w:i/>
                <w:iCs/>
              </w:rPr>
              <w:t>Onsite activities do not require the submission of an Evolve form but, like all activities involving significant risk, they must be subject to a suitable and sufficient risk assessment.</w:t>
            </w:r>
          </w:p>
          <w:p w14:paraId="764EDAFB" w14:textId="53DCB1CD" w:rsidR="0018401D" w:rsidRDefault="0018401D" w:rsidP="41AB96C1">
            <w:pPr>
              <w:widowControl w:val="0"/>
              <w:spacing w:line="276" w:lineRule="auto"/>
              <w:jc w:val="both"/>
              <w:rPr>
                <w:i/>
                <w:iCs/>
              </w:rPr>
            </w:pPr>
          </w:p>
          <w:p w14:paraId="0F7D423F" w14:textId="1DC14BDD" w:rsidR="00AC09DD" w:rsidRPr="00D4447C" w:rsidRDefault="3FE5F1A0" w:rsidP="41AB96C1">
            <w:pPr>
              <w:widowControl w:val="0"/>
              <w:spacing w:line="276" w:lineRule="auto"/>
              <w:jc w:val="both"/>
              <w:rPr>
                <w:i/>
                <w:iCs/>
              </w:rPr>
            </w:pPr>
            <w:r w:rsidRPr="41AB96C1">
              <w:rPr>
                <w:i/>
                <w:iCs/>
              </w:rPr>
              <w:t>* Those conducting interna</w:t>
            </w:r>
            <w:r w:rsidR="26CBDFC1" w:rsidRPr="41AB96C1">
              <w:rPr>
                <w:i/>
                <w:iCs/>
              </w:rPr>
              <w:t xml:space="preserve">tional visits are advised to </w:t>
            </w:r>
            <w:proofErr w:type="gramStart"/>
            <w:r w:rsidR="5CFFCA39" w:rsidRPr="41AB96C1">
              <w:rPr>
                <w:i/>
                <w:iCs/>
              </w:rPr>
              <w:t xml:space="preserve">give </w:t>
            </w:r>
            <w:r w:rsidR="54780A9D" w:rsidRPr="41AB96C1">
              <w:rPr>
                <w:i/>
                <w:iCs/>
              </w:rPr>
              <w:t>careful</w:t>
            </w:r>
            <w:r w:rsidR="5CFFCA39" w:rsidRPr="41AB96C1">
              <w:rPr>
                <w:i/>
                <w:iCs/>
              </w:rPr>
              <w:t xml:space="preserve"> consideration </w:t>
            </w:r>
            <w:r w:rsidR="57386CE0" w:rsidRPr="41AB96C1">
              <w:rPr>
                <w:i/>
                <w:iCs/>
              </w:rPr>
              <w:t>to</w:t>
            </w:r>
            <w:proofErr w:type="gramEnd"/>
            <w:r w:rsidR="57386CE0" w:rsidRPr="41AB96C1">
              <w:rPr>
                <w:i/>
                <w:iCs/>
              </w:rPr>
              <w:t xml:space="preserve"> the risk of disruption to education</w:t>
            </w:r>
            <w:r w:rsidR="54780A9D" w:rsidRPr="41AB96C1">
              <w:rPr>
                <w:i/>
                <w:iCs/>
              </w:rPr>
              <w:t xml:space="preserve"> resulting from isolation and testing requirements</w:t>
            </w:r>
            <w:r w:rsidR="1EB3C3DF" w:rsidRPr="41AB96C1">
              <w:rPr>
                <w:i/>
                <w:iCs/>
              </w:rPr>
              <w:t xml:space="preserve"> and </w:t>
            </w:r>
            <w:r w:rsidR="54780A9D" w:rsidRPr="41AB96C1">
              <w:rPr>
                <w:i/>
                <w:iCs/>
              </w:rPr>
              <w:t xml:space="preserve">also </w:t>
            </w:r>
            <w:r w:rsidR="1EB3C3DF" w:rsidRPr="41AB96C1">
              <w:rPr>
                <w:i/>
                <w:iCs/>
              </w:rPr>
              <w:t xml:space="preserve">ensuring </w:t>
            </w:r>
            <w:r w:rsidR="54780A9D" w:rsidRPr="41AB96C1">
              <w:rPr>
                <w:i/>
                <w:iCs/>
              </w:rPr>
              <w:t>a</w:t>
            </w:r>
            <w:r w:rsidR="1EB3C3DF" w:rsidRPr="41AB96C1">
              <w:rPr>
                <w:i/>
                <w:iCs/>
              </w:rPr>
              <w:t>dequate financial protection in place.</w:t>
            </w:r>
          </w:p>
          <w:p w14:paraId="395C654D" w14:textId="4961815B" w:rsidR="00FD1D11" w:rsidRDefault="0AA9ADDC" w:rsidP="41AB96C1">
            <w:pPr>
              <w:widowControl w:val="0"/>
              <w:spacing w:line="276" w:lineRule="auto"/>
              <w:jc w:val="both"/>
              <w:rPr>
                <w:i/>
                <w:iCs/>
              </w:rPr>
            </w:pPr>
            <w:r w:rsidRPr="41AB96C1">
              <w:rPr>
                <w:i/>
                <w:iCs/>
              </w:rPr>
              <w:t>*</w:t>
            </w:r>
            <w:r w:rsidR="3FE5F1A0" w:rsidRPr="41AB96C1">
              <w:rPr>
                <w:i/>
                <w:iCs/>
              </w:rPr>
              <w:t>*</w:t>
            </w:r>
            <w:r w:rsidRPr="41AB96C1">
              <w:rPr>
                <w:i/>
                <w:iCs/>
              </w:rPr>
              <w:t xml:space="preserve"> </w:t>
            </w:r>
            <w:r w:rsidR="0C31FE35" w:rsidRPr="41AB96C1">
              <w:rPr>
                <w:i/>
                <w:iCs/>
              </w:rPr>
              <w:t>I</w:t>
            </w:r>
            <w:r w:rsidR="1F86E485" w:rsidRPr="41AB96C1">
              <w:rPr>
                <w:i/>
                <w:iCs/>
              </w:rPr>
              <w:t xml:space="preserve">ncluding but not limited to “the Evolve Coronavirus (COVID-19) Generic Risk Assessment. </w:t>
            </w:r>
            <w:r w:rsidRPr="41AB96C1">
              <w:rPr>
                <w:i/>
                <w:iCs/>
              </w:rPr>
              <w:t xml:space="preserve">Evolve </w:t>
            </w:r>
            <w:r w:rsidR="1DAEDD6E" w:rsidRPr="41AB96C1">
              <w:rPr>
                <w:i/>
                <w:iCs/>
              </w:rPr>
              <w:t>G</w:t>
            </w:r>
            <w:r w:rsidRPr="41AB96C1">
              <w:rPr>
                <w:i/>
                <w:iCs/>
              </w:rPr>
              <w:t xml:space="preserve">eneric </w:t>
            </w:r>
            <w:r w:rsidR="1DAEDD6E" w:rsidRPr="41AB96C1">
              <w:rPr>
                <w:i/>
                <w:iCs/>
              </w:rPr>
              <w:t>R</w:t>
            </w:r>
            <w:r w:rsidRPr="41AB96C1">
              <w:rPr>
                <w:i/>
                <w:iCs/>
              </w:rPr>
              <w:t xml:space="preserve">isk </w:t>
            </w:r>
            <w:r w:rsidR="1DAEDD6E" w:rsidRPr="41AB96C1">
              <w:rPr>
                <w:i/>
                <w:iCs/>
              </w:rPr>
              <w:t>A</w:t>
            </w:r>
            <w:r w:rsidRPr="41AB96C1">
              <w:rPr>
                <w:i/>
                <w:iCs/>
              </w:rPr>
              <w:t xml:space="preserve">ssessments </w:t>
            </w:r>
            <w:proofErr w:type="gramStart"/>
            <w:r w:rsidRPr="41AB96C1">
              <w:rPr>
                <w:i/>
                <w:iCs/>
              </w:rPr>
              <w:t>take into account</w:t>
            </w:r>
            <w:proofErr w:type="gramEnd"/>
            <w:r w:rsidRPr="41AB96C1">
              <w:rPr>
                <w:i/>
                <w:iCs/>
              </w:rPr>
              <w:t xml:space="preserve"> the requirements outlined by</w:t>
            </w:r>
            <w:r w:rsidR="145F6C2C" w:rsidRPr="41AB96C1">
              <w:rPr>
                <w:i/>
                <w:iCs/>
              </w:rPr>
              <w:t xml:space="preserve"> </w:t>
            </w:r>
            <w:r w:rsidR="63781E55" w:rsidRPr="41AB96C1">
              <w:rPr>
                <w:i/>
                <w:iCs/>
              </w:rPr>
              <w:t>“Schools COVID-19 operational guidance. Updated</w:t>
            </w:r>
            <w:r w:rsidR="5703DBFB" w:rsidRPr="41AB96C1">
              <w:rPr>
                <w:i/>
                <w:iCs/>
              </w:rPr>
              <w:t xml:space="preserve"> </w:t>
            </w:r>
            <w:r w:rsidR="1B1EEDF6" w:rsidRPr="41AB96C1">
              <w:rPr>
                <w:i/>
                <w:iCs/>
              </w:rPr>
              <w:t xml:space="preserve">02 December </w:t>
            </w:r>
            <w:r w:rsidR="1B1EEDF6" w:rsidRPr="41AB96C1">
              <w:rPr>
                <w:i/>
                <w:iCs/>
              </w:rPr>
              <w:lastRenderedPageBreak/>
              <w:t>2021</w:t>
            </w:r>
            <w:r w:rsidR="63781E55" w:rsidRPr="41AB96C1">
              <w:rPr>
                <w:i/>
                <w:iCs/>
              </w:rPr>
              <w:t xml:space="preserve">” </w:t>
            </w:r>
            <w:r w:rsidR="15DB8C08" w:rsidRPr="41AB96C1">
              <w:rPr>
                <w:i/>
                <w:iCs/>
              </w:rPr>
              <w:t>and prescribe</w:t>
            </w:r>
            <w:r w:rsidR="66380A2B" w:rsidRPr="41AB96C1">
              <w:rPr>
                <w:i/>
                <w:iCs/>
              </w:rPr>
              <w:t>s</w:t>
            </w:r>
            <w:r w:rsidR="15DB8C08" w:rsidRPr="41AB96C1">
              <w:rPr>
                <w:i/>
                <w:iCs/>
              </w:rPr>
              <w:t xml:space="preserve"> </w:t>
            </w:r>
            <w:r w:rsidR="1E799CAC" w:rsidRPr="41AB96C1">
              <w:rPr>
                <w:i/>
                <w:iCs/>
              </w:rPr>
              <w:t>broad</w:t>
            </w:r>
            <w:r w:rsidR="15DB8C08" w:rsidRPr="41AB96C1">
              <w:rPr>
                <w:i/>
                <w:iCs/>
              </w:rPr>
              <w:t xml:space="preserve"> arrangements </w:t>
            </w:r>
            <w:r w:rsidR="37D7BC2B" w:rsidRPr="41AB96C1">
              <w:rPr>
                <w:i/>
                <w:iCs/>
              </w:rPr>
              <w:t xml:space="preserve">as to how </w:t>
            </w:r>
            <w:r w:rsidR="456DFB8D" w:rsidRPr="41AB96C1">
              <w:rPr>
                <w:i/>
                <w:iCs/>
              </w:rPr>
              <w:t>these may</w:t>
            </w:r>
            <w:r w:rsidR="15DB8C08" w:rsidRPr="41AB96C1">
              <w:rPr>
                <w:i/>
                <w:iCs/>
              </w:rPr>
              <w:t xml:space="preserve"> be applied. </w:t>
            </w:r>
          </w:p>
          <w:p w14:paraId="0D31D62A" w14:textId="49C96F68" w:rsidR="275F3829" w:rsidRDefault="275F3829" w:rsidP="275F3829">
            <w:pPr>
              <w:spacing w:line="276" w:lineRule="auto"/>
              <w:jc w:val="both"/>
              <w:rPr>
                <w:i/>
                <w:iCs/>
              </w:rPr>
            </w:pPr>
          </w:p>
          <w:p w14:paraId="09B4C7EE" w14:textId="77777777" w:rsidR="0018401D" w:rsidRDefault="00DF76CE" w:rsidP="055D802C">
            <w:pPr>
              <w:widowControl w:val="0"/>
              <w:spacing w:line="276" w:lineRule="auto"/>
              <w:jc w:val="both"/>
              <w:rPr>
                <w:i/>
                <w:iCs/>
              </w:rPr>
            </w:pPr>
            <w:r w:rsidRPr="055D802C">
              <w:rPr>
                <w:i/>
                <w:iCs/>
              </w:rPr>
              <w:t xml:space="preserve">As per </w:t>
            </w:r>
            <w:r w:rsidR="00070181" w:rsidRPr="055D802C">
              <w:rPr>
                <w:i/>
                <w:iCs/>
              </w:rPr>
              <w:t>pre-</w:t>
            </w:r>
            <w:r w:rsidRPr="055D802C">
              <w:rPr>
                <w:i/>
                <w:iCs/>
              </w:rPr>
              <w:t xml:space="preserve">existing practice, </w:t>
            </w:r>
            <w:r w:rsidR="00FF1B67" w:rsidRPr="055D802C">
              <w:rPr>
                <w:i/>
                <w:iCs/>
              </w:rPr>
              <w:t xml:space="preserve">establishments are to </w:t>
            </w:r>
            <w:r w:rsidR="00850698" w:rsidRPr="055D802C">
              <w:rPr>
                <w:i/>
                <w:iCs/>
              </w:rPr>
              <w:t>review these assessments</w:t>
            </w:r>
            <w:r w:rsidR="00FD1D11" w:rsidRPr="055D802C">
              <w:rPr>
                <w:i/>
                <w:iCs/>
              </w:rPr>
              <w:t xml:space="preserve"> to</w:t>
            </w:r>
            <w:r w:rsidR="003D0CA8" w:rsidRPr="055D802C">
              <w:rPr>
                <w:i/>
                <w:iCs/>
              </w:rPr>
              <w:t xml:space="preserve"> ensure the stated arrangements are applied</w:t>
            </w:r>
            <w:r w:rsidR="00AE2ADF" w:rsidRPr="055D802C">
              <w:rPr>
                <w:i/>
                <w:iCs/>
              </w:rPr>
              <w:t xml:space="preserve"> where applicable and reasonable to do so</w:t>
            </w:r>
            <w:r w:rsidR="00673DBE" w:rsidRPr="055D802C">
              <w:rPr>
                <w:i/>
                <w:iCs/>
              </w:rPr>
              <w:t>.</w:t>
            </w:r>
            <w:r w:rsidR="003D0CA8" w:rsidRPr="055D802C">
              <w:rPr>
                <w:i/>
                <w:iCs/>
              </w:rPr>
              <w:t xml:space="preserve"> </w:t>
            </w:r>
            <w:r w:rsidR="00673DBE" w:rsidRPr="055D802C">
              <w:rPr>
                <w:i/>
                <w:iCs/>
              </w:rPr>
              <w:t>V</w:t>
            </w:r>
            <w:r w:rsidR="003D0CA8" w:rsidRPr="055D802C">
              <w:rPr>
                <w:i/>
                <w:iCs/>
              </w:rPr>
              <w:t xml:space="preserve">isit specific arrangements </w:t>
            </w:r>
            <w:r w:rsidR="000032D4" w:rsidRPr="055D802C">
              <w:rPr>
                <w:i/>
                <w:iCs/>
              </w:rPr>
              <w:t xml:space="preserve">that are either </w:t>
            </w:r>
            <w:r w:rsidR="00484CA4" w:rsidRPr="055D802C">
              <w:rPr>
                <w:i/>
                <w:iCs/>
              </w:rPr>
              <w:t xml:space="preserve">not </w:t>
            </w:r>
            <w:r w:rsidR="00AF327E" w:rsidRPr="055D802C">
              <w:rPr>
                <w:i/>
                <w:iCs/>
              </w:rPr>
              <w:t>specified by</w:t>
            </w:r>
            <w:r w:rsidR="00484CA4" w:rsidRPr="055D802C">
              <w:rPr>
                <w:i/>
                <w:iCs/>
              </w:rPr>
              <w:t xml:space="preserve"> </w:t>
            </w:r>
            <w:r w:rsidR="00743C96" w:rsidRPr="055D802C">
              <w:rPr>
                <w:i/>
                <w:iCs/>
              </w:rPr>
              <w:t xml:space="preserve">or </w:t>
            </w:r>
            <w:r w:rsidR="000032D4" w:rsidRPr="055D802C">
              <w:rPr>
                <w:i/>
                <w:iCs/>
              </w:rPr>
              <w:t xml:space="preserve">are </w:t>
            </w:r>
            <w:r w:rsidR="00AF327E" w:rsidRPr="055D802C">
              <w:rPr>
                <w:i/>
                <w:iCs/>
              </w:rPr>
              <w:t>prompted by</w:t>
            </w:r>
            <w:r w:rsidR="00743C96" w:rsidRPr="055D802C">
              <w:rPr>
                <w:i/>
                <w:iCs/>
              </w:rPr>
              <w:t xml:space="preserve"> the generic risk assessments </w:t>
            </w:r>
            <w:r w:rsidR="000032D4" w:rsidRPr="055D802C">
              <w:rPr>
                <w:i/>
                <w:iCs/>
              </w:rPr>
              <w:t>are</w:t>
            </w:r>
            <w:r w:rsidR="00012A7A" w:rsidRPr="055D802C">
              <w:rPr>
                <w:i/>
                <w:iCs/>
              </w:rPr>
              <w:t xml:space="preserve"> to </w:t>
            </w:r>
            <w:r w:rsidR="000032D4" w:rsidRPr="055D802C">
              <w:rPr>
                <w:i/>
                <w:iCs/>
              </w:rPr>
              <w:t>be set out</w:t>
            </w:r>
            <w:r w:rsidR="00012A7A" w:rsidRPr="055D802C">
              <w:rPr>
                <w:i/>
                <w:iCs/>
              </w:rPr>
              <w:t xml:space="preserve"> in Event Specific Plan.</w:t>
            </w:r>
          </w:p>
          <w:p w14:paraId="6C3934AD" w14:textId="4BDED2F5" w:rsidR="00604044" w:rsidRPr="00604044" w:rsidRDefault="00604044" w:rsidP="055D802C">
            <w:pPr>
              <w:widowControl w:val="0"/>
              <w:spacing w:line="276" w:lineRule="auto"/>
              <w:jc w:val="both"/>
              <w:rPr>
                <w:i/>
                <w:iCs/>
                <w:color w:val="FF0000"/>
              </w:rPr>
            </w:pPr>
            <w:r w:rsidRPr="00604044">
              <w:rPr>
                <w:i/>
                <w:iCs/>
                <w:color w:val="FF0000"/>
              </w:rPr>
              <w:t>All in place</w:t>
            </w:r>
          </w:p>
        </w:tc>
      </w:tr>
      <w:tr w:rsidR="00A11690" w14:paraId="6C3934BC" w14:textId="77777777" w:rsidTr="714FFE5D">
        <w:trPr>
          <w:trHeight w:val="540"/>
        </w:trPr>
        <w:tc>
          <w:tcPr>
            <w:tcW w:w="2146" w:type="dxa"/>
            <w:tcBorders>
              <w:top w:val="single" w:sz="12" w:space="0" w:color="000000" w:themeColor="text1"/>
            </w:tcBorders>
            <w:shd w:val="clear" w:color="auto" w:fill="auto"/>
          </w:tcPr>
          <w:p w14:paraId="6C3934AF" w14:textId="77777777" w:rsidR="0018401D" w:rsidRDefault="00ED40D3">
            <w:pPr>
              <w:rPr>
                <w:i/>
              </w:rPr>
            </w:pPr>
            <w:r>
              <w:rPr>
                <w:i/>
              </w:rPr>
              <w:t>Play activities</w:t>
            </w:r>
          </w:p>
        </w:tc>
        <w:tc>
          <w:tcPr>
            <w:tcW w:w="2126"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992"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4B2" w14:textId="2B2B2B3C" w:rsidR="0018401D" w:rsidRDefault="00ED40D3">
            <w:pPr>
              <w:rPr>
                <w:i/>
              </w:rPr>
            </w:pPr>
            <w:r>
              <w:rPr>
                <w:i/>
              </w:rPr>
              <w:t xml:space="preserve">Existing school play risk assessment has been reviewed and shared with staff. </w:t>
            </w:r>
          </w:p>
          <w:p w14:paraId="6C3934B3" w14:textId="77777777" w:rsidR="0018401D" w:rsidRDefault="0018401D">
            <w:pPr>
              <w:rPr>
                <w:i/>
              </w:rPr>
            </w:pPr>
          </w:p>
          <w:p w14:paraId="6C3934B7" w14:textId="2F122B61" w:rsidR="00404058" w:rsidRPr="008E012C" w:rsidRDefault="007F3C93" w:rsidP="00404058">
            <w:pPr>
              <w:rPr>
                <w:i/>
              </w:rPr>
            </w:pPr>
            <w:r>
              <w:rPr>
                <w:i/>
              </w:rPr>
              <w:t xml:space="preserve">Toys and play equipment </w:t>
            </w:r>
            <w:r w:rsidR="00611655">
              <w:rPr>
                <w:i/>
              </w:rPr>
              <w:t>are</w:t>
            </w:r>
            <w:r>
              <w:rPr>
                <w:i/>
              </w:rPr>
              <w:t xml:space="preserve"> included in the cleaning schedule. For large outdoor play equipment</w:t>
            </w:r>
            <w:r w:rsidR="00290105">
              <w:rPr>
                <w:i/>
              </w:rPr>
              <w:t>,</w:t>
            </w:r>
            <w:r w:rsidR="00757965">
              <w:rPr>
                <w:i/>
              </w:rPr>
              <w:t xml:space="preserve"> which is difficult to clean</w:t>
            </w:r>
            <w:r w:rsidR="009541D3">
              <w:rPr>
                <w:i/>
              </w:rPr>
              <w:t>, good hand h</w:t>
            </w:r>
            <w:r w:rsidR="00275F14">
              <w:rPr>
                <w:i/>
              </w:rPr>
              <w:t xml:space="preserve">ygiene is adopted </w:t>
            </w:r>
            <w:r w:rsidR="00275F14" w:rsidRPr="008E012C">
              <w:rPr>
                <w:i/>
              </w:rPr>
              <w:t xml:space="preserve">before and after breaktime. </w:t>
            </w:r>
          </w:p>
          <w:p w14:paraId="6B8CD649" w14:textId="77777777" w:rsidR="00275F14" w:rsidRPr="008E012C" w:rsidRDefault="00275F14">
            <w:pPr>
              <w:rPr>
                <w:i/>
              </w:rPr>
            </w:pPr>
          </w:p>
          <w:p w14:paraId="6C3934B9" w14:textId="28ADA836" w:rsidR="0018401D" w:rsidRPr="00482313" w:rsidRDefault="00795DE4" w:rsidP="1702AFC5">
            <w:pPr>
              <w:rPr>
                <w:i/>
                <w:iCs/>
                <w:color w:val="FF0000"/>
                <w:highlight w:val="yellow"/>
              </w:rPr>
            </w:pPr>
            <w:r w:rsidRPr="008E012C">
              <w:rPr>
                <w:i/>
              </w:rPr>
              <w:t xml:space="preserve">The use of </w:t>
            </w:r>
            <w:r w:rsidR="00B4193C" w:rsidRPr="008E012C">
              <w:rPr>
                <w:i/>
              </w:rPr>
              <w:t>equipment which can’t be</w:t>
            </w:r>
            <w:r w:rsidR="008E012C" w:rsidRPr="008E012C">
              <w:rPr>
                <w:i/>
              </w:rPr>
              <w:t xml:space="preserve"> cleaned easily is avoided or minimised where possible. </w:t>
            </w:r>
          </w:p>
        </w:tc>
        <w:tc>
          <w:tcPr>
            <w:tcW w:w="992" w:type="dxa"/>
            <w:shd w:val="clear" w:color="auto" w:fill="auto"/>
          </w:tcPr>
          <w:p w14:paraId="6C3934BA" w14:textId="77777777" w:rsidR="0018401D" w:rsidRDefault="00ED40D3">
            <w:pPr>
              <w:jc w:val="center"/>
              <w:rPr>
                <w:i/>
              </w:rPr>
            </w:pPr>
            <w:r>
              <w:rPr>
                <w:i/>
              </w:rPr>
              <w:t>L</w:t>
            </w:r>
          </w:p>
        </w:tc>
        <w:tc>
          <w:tcPr>
            <w:tcW w:w="3879" w:type="dxa"/>
            <w:shd w:val="clear" w:color="auto" w:fill="auto"/>
          </w:tcPr>
          <w:p w14:paraId="48FC7BAE" w14:textId="77777777" w:rsidR="0018401D" w:rsidRDefault="00604044">
            <w:pPr>
              <w:rPr>
                <w:i/>
                <w:color w:val="FF0000"/>
              </w:rPr>
            </w:pPr>
            <w:r>
              <w:rPr>
                <w:i/>
                <w:color w:val="FF0000"/>
              </w:rPr>
              <w:t xml:space="preserve">Separate play time equipment is in place but as of </w:t>
            </w:r>
            <w:r w:rsidR="002A1418">
              <w:rPr>
                <w:i/>
                <w:color w:val="FF0000"/>
              </w:rPr>
              <w:t xml:space="preserve">6.2.22 fixed play equipment does not need to be sprayed with Apple Fresh before and after </w:t>
            </w:r>
            <w:proofErr w:type="gramStart"/>
            <w:r w:rsidR="002A1418">
              <w:rPr>
                <w:i/>
                <w:color w:val="FF0000"/>
              </w:rPr>
              <w:t>use</w:t>
            </w:r>
            <w:proofErr w:type="gramEnd"/>
            <w:r w:rsidR="002A1418">
              <w:rPr>
                <w:i/>
                <w:color w:val="FF0000"/>
              </w:rPr>
              <w:t xml:space="preserve"> but children MUST sanitise their hands before going out for break and on the way back in.</w:t>
            </w:r>
          </w:p>
          <w:p w14:paraId="6C3934BB" w14:textId="3A379A07" w:rsidR="002A1418" w:rsidRPr="00604044" w:rsidRDefault="002A1418">
            <w:pPr>
              <w:rPr>
                <w:i/>
                <w:color w:val="FF0000"/>
              </w:rPr>
            </w:pPr>
            <w:r>
              <w:rPr>
                <w:i/>
                <w:color w:val="FF0000"/>
              </w:rPr>
              <w:t xml:space="preserve">All the fixed play equipment and seating areas is now available for all pupils to use </w:t>
            </w:r>
            <w:proofErr w:type="gramStart"/>
            <w:r>
              <w:rPr>
                <w:i/>
                <w:color w:val="FF0000"/>
              </w:rPr>
              <w:t>as long as</w:t>
            </w:r>
            <w:proofErr w:type="gramEnd"/>
            <w:r>
              <w:rPr>
                <w:i/>
                <w:color w:val="FF0000"/>
              </w:rPr>
              <w:t xml:space="preserve"> they follow the protocols as outlined above.</w:t>
            </w:r>
          </w:p>
        </w:tc>
      </w:tr>
      <w:tr w:rsidR="00A11690" w14:paraId="6C3934C5" w14:textId="77777777" w:rsidTr="714FFE5D">
        <w:trPr>
          <w:trHeight w:val="821"/>
        </w:trPr>
        <w:tc>
          <w:tcPr>
            <w:tcW w:w="2146" w:type="dxa"/>
            <w:tcBorders>
              <w:top w:val="single" w:sz="12" w:space="0" w:color="000000" w:themeColor="text1"/>
            </w:tcBorders>
            <w:shd w:val="clear" w:color="auto" w:fill="auto"/>
          </w:tcPr>
          <w:p w14:paraId="6C3934BD" w14:textId="77777777" w:rsidR="0018401D" w:rsidRDefault="00ED40D3">
            <w:pPr>
              <w:rPr>
                <w:i/>
              </w:rPr>
            </w:pPr>
            <w:r>
              <w:rPr>
                <w:i/>
              </w:rPr>
              <w:t>Provision of school meals service</w:t>
            </w:r>
          </w:p>
        </w:tc>
        <w:tc>
          <w:tcPr>
            <w:tcW w:w="2126"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992" w:type="dxa"/>
            <w:tcBorders>
              <w:top w:val="single" w:sz="12" w:space="0" w:color="000000" w:themeColor="text1"/>
            </w:tcBorders>
            <w:shd w:val="clear" w:color="auto" w:fill="auto"/>
          </w:tcPr>
          <w:p w14:paraId="6C3934BF" w14:textId="77777777" w:rsidR="0018401D" w:rsidRDefault="0018401D">
            <w:pPr>
              <w:jc w:val="center"/>
              <w:rPr>
                <w:i/>
              </w:rPr>
            </w:pPr>
          </w:p>
        </w:tc>
        <w:tc>
          <w:tcPr>
            <w:tcW w:w="5670"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69">
              <w:r>
                <w:rPr>
                  <w:i/>
                  <w:color w:val="1155CC"/>
                  <w:u w:val="single"/>
                </w:rPr>
                <w:t>guidance for food businesses on coronavirus (COVID-19)</w:t>
              </w:r>
            </w:hyperlink>
            <w:r>
              <w:rPr>
                <w:i/>
              </w:rPr>
              <w:t>.</w:t>
            </w:r>
          </w:p>
          <w:p w14:paraId="6C3934C1" w14:textId="77777777" w:rsidR="0018401D" w:rsidRDefault="0018401D">
            <w:pPr>
              <w:rPr>
                <w:i/>
              </w:rPr>
            </w:pPr>
          </w:p>
          <w:p w14:paraId="6C3934C2" w14:textId="2F21BAD0" w:rsidR="0018401D" w:rsidRDefault="00ED40D3">
            <w:pPr>
              <w:rPr>
                <w:i/>
              </w:rPr>
            </w:pPr>
            <w:r>
              <w:rPr>
                <w:i/>
              </w:rPr>
              <w:t xml:space="preserve">Catering staff are aware of the content of this risk assessment and the measures required for use of communal staff areas have been implemented </w:t>
            </w:r>
            <w:r w:rsidR="005E758C">
              <w:rPr>
                <w:i/>
              </w:rPr>
              <w:t>e.g</w:t>
            </w:r>
            <w:r w:rsidR="00290105">
              <w:rPr>
                <w:i/>
              </w:rPr>
              <w:t>.,</w:t>
            </w:r>
            <w:r>
              <w:rPr>
                <w:i/>
              </w:rPr>
              <w:t xml:space="preserve"> for </w:t>
            </w:r>
            <w:r>
              <w:rPr>
                <w:i/>
              </w:rPr>
              <w:lastRenderedPageBreak/>
              <w:t>toilets/staff room/changing rooms. [see also section on use of communal areas</w:t>
            </w:r>
            <w:r w:rsidR="0080384A">
              <w:rPr>
                <w:i/>
              </w:rPr>
              <w:t>]</w:t>
            </w:r>
          </w:p>
        </w:tc>
        <w:tc>
          <w:tcPr>
            <w:tcW w:w="992" w:type="dxa"/>
            <w:shd w:val="clear" w:color="auto" w:fill="auto"/>
          </w:tcPr>
          <w:p w14:paraId="6C3934C3" w14:textId="77777777" w:rsidR="0018401D" w:rsidRDefault="0018401D">
            <w:pPr>
              <w:jc w:val="center"/>
              <w:rPr>
                <w:i/>
              </w:rPr>
            </w:pPr>
          </w:p>
        </w:tc>
        <w:tc>
          <w:tcPr>
            <w:tcW w:w="3879" w:type="dxa"/>
            <w:shd w:val="clear" w:color="auto" w:fill="auto"/>
          </w:tcPr>
          <w:p w14:paraId="26E841D0" w14:textId="77777777" w:rsidR="0018401D" w:rsidRDefault="00ED40D3" w:rsidP="2A29D3B3">
            <w:pPr>
              <w:rPr>
                <w:i/>
                <w:iCs/>
              </w:rPr>
            </w:pPr>
            <w:r w:rsidRPr="004B15C0">
              <w:rPr>
                <w:i/>
              </w:rPr>
              <w:t xml:space="preserve">Risk assessments have been reviewed and updated where required (both for </w:t>
            </w:r>
            <w:r w:rsidRPr="00091146">
              <w:rPr>
                <w:i/>
              </w:rPr>
              <w:t xml:space="preserve">catering activities and dining hall arrangements, </w:t>
            </w:r>
            <w:r w:rsidR="0013391C" w:rsidRPr="00091146">
              <w:rPr>
                <w:i/>
                <w:iCs/>
              </w:rPr>
              <w:t>such as</w:t>
            </w:r>
            <w:r w:rsidRPr="00091146">
              <w:rPr>
                <w:i/>
              </w:rPr>
              <w:t xml:space="preserve"> additional cleaning, </w:t>
            </w:r>
            <w:r w:rsidR="0013391C" w:rsidRPr="00091146">
              <w:rPr>
                <w:i/>
                <w:iCs/>
              </w:rPr>
              <w:t>wearing face masks when serving children</w:t>
            </w:r>
            <w:r w:rsidRPr="00091146">
              <w:rPr>
                <w:i/>
              </w:rPr>
              <w:t>)</w:t>
            </w:r>
            <w:r w:rsidRPr="00091146">
              <w:rPr>
                <w:i/>
                <w:iCs/>
              </w:rPr>
              <w:t xml:space="preserve"> </w:t>
            </w:r>
          </w:p>
          <w:p w14:paraId="6C3934C4" w14:textId="00C3C529" w:rsidR="002A1418" w:rsidRPr="002A1418" w:rsidRDefault="002A1418" w:rsidP="2A29D3B3">
            <w:pPr>
              <w:rPr>
                <w:i/>
                <w:color w:val="FF0000"/>
              </w:rPr>
            </w:pPr>
            <w:r>
              <w:rPr>
                <w:i/>
                <w:iCs/>
                <w:color w:val="FF0000"/>
              </w:rPr>
              <w:t xml:space="preserve">All procedures are currently in place with revision of a trial of Fridays older </w:t>
            </w:r>
            <w:r>
              <w:rPr>
                <w:i/>
                <w:iCs/>
                <w:color w:val="FF0000"/>
              </w:rPr>
              <w:lastRenderedPageBreak/>
              <w:t>children coming to the hatch for their pudding. This will be reviewed further in the next RA</w:t>
            </w:r>
          </w:p>
        </w:tc>
      </w:tr>
      <w:tr w:rsidR="00A11690" w14:paraId="6C3934D7" w14:textId="77777777" w:rsidTr="714FFE5D">
        <w:trPr>
          <w:trHeight w:val="540"/>
        </w:trPr>
        <w:tc>
          <w:tcPr>
            <w:tcW w:w="2146" w:type="dxa"/>
            <w:tcBorders>
              <w:top w:val="single" w:sz="12" w:space="0" w:color="000000" w:themeColor="text1"/>
            </w:tcBorders>
            <w:shd w:val="clear" w:color="auto" w:fill="auto"/>
          </w:tcPr>
          <w:p w14:paraId="6C3934C6" w14:textId="77777777" w:rsidR="0018401D" w:rsidRPr="00091146" w:rsidRDefault="00ED40D3">
            <w:pPr>
              <w:rPr>
                <w:i/>
              </w:rPr>
            </w:pPr>
            <w:r w:rsidRPr="00091146">
              <w:rPr>
                <w:i/>
              </w:rPr>
              <w:t>Parents/carers picking up/collecting pupils from school</w:t>
            </w:r>
          </w:p>
        </w:tc>
        <w:tc>
          <w:tcPr>
            <w:tcW w:w="2126" w:type="dxa"/>
            <w:tcBorders>
              <w:top w:val="single" w:sz="12" w:space="0" w:color="000000" w:themeColor="text1"/>
            </w:tcBorders>
            <w:shd w:val="clear" w:color="auto" w:fill="auto"/>
          </w:tcPr>
          <w:p w14:paraId="6C3934C7" w14:textId="77777777" w:rsidR="0018401D" w:rsidRPr="00091146" w:rsidRDefault="00ED40D3">
            <w:pPr>
              <w:rPr>
                <w:i/>
              </w:rPr>
            </w:pPr>
            <w:r w:rsidRPr="00091146">
              <w:rPr>
                <w:i/>
              </w:rPr>
              <w:t>Contracting coronavirus - staff, pupils, public</w:t>
            </w:r>
          </w:p>
        </w:tc>
        <w:tc>
          <w:tcPr>
            <w:tcW w:w="992" w:type="dxa"/>
            <w:tcBorders>
              <w:top w:val="single" w:sz="12" w:space="0" w:color="000000" w:themeColor="text1"/>
            </w:tcBorders>
            <w:shd w:val="clear" w:color="auto" w:fill="auto"/>
          </w:tcPr>
          <w:p w14:paraId="6C3934C8" w14:textId="77777777" w:rsidR="0018401D" w:rsidRPr="00091146" w:rsidRDefault="00ED40D3">
            <w:pPr>
              <w:jc w:val="center"/>
              <w:rPr>
                <w:i/>
              </w:rPr>
            </w:pPr>
            <w:r w:rsidRPr="00091146">
              <w:rPr>
                <w:i/>
              </w:rPr>
              <w:t>H</w:t>
            </w:r>
          </w:p>
        </w:tc>
        <w:tc>
          <w:tcPr>
            <w:tcW w:w="5670" w:type="dxa"/>
            <w:tcBorders>
              <w:top w:val="single" w:sz="12" w:space="0" w:color="000000" w:themeColor="text1"/>
            </w:tcBorders>
            <w:shd w:val="clear" w:color="auto" w:fill="auto"/>
          </w:tcPr>
          <w:p w14:paraId="59C2DCE2" w14:textId="21A29CCE" w:rsidR="005B0C81" w:rsidRPr="00091146" w:rsidRDefault="006F7297" w:rsidP="005B0C81">
            <w:pPr>
              <w:shd w:val="clear" w:color="auto" w:fill="FFFFFF" w:themeFill="background1"/>
              <w:rPr>
                <w:i/>
                <w:iCs/>
              </w:rPr>
            </w:pPr>
            <w:r w:rsidRPr="00091146">
              <w:rPr>
                <w:i/>
                <w:iCs/>
              </w:rPr>
              <w:t>Parents are not permitted into the school</w:t>
            </w:r>
            <w:r w:rsidR="007D26F1" w:rsidRPr="00091146">
              <w:rPr>
                <w:i/>
                <w:iCs/>
              </w:rPr>
              <w:t xml:space="preserve"> building</w:t>
            </w:r>
            <w:r w:rsidRPr="00091146">
              <w:rPr>
                <w:i/>
                <w:iCs/>
              </w:rPr>
              <w:t xml:space="preserve"> to hand over children [including nursery/early years if this can be done outdoors].</w:t>
            </w:r>
            <w:r w:rsidR="00B25047" w:rsidRPr="00091146">
              <w:rPr>
                <w:i/>
                <w:iCs/>
              </w:rPr>
              <w:t xml:space="preserve"> </w:t>
            </w:r>
            <w:r w:rsidR="00AF5517">
              <w:rPr>
                <w:i/>
                <w:iCs/>
              </w:rPr>
              <w:t>During periods of high</w:t>
            </w:r>
            <w:r w:rsidR="00E92F8F">
              <w:rPr>
                <w:i/>
                <w:iCs/>
              </w:rPr>
              <w:t xml:space="preserve"> </w:t>
            </w:r>
            <w:r w:rsidR="00AF5517">
              <w:rPr>
                <w:i/>
                <w:iCs/>
              </w:rPr>
              <w:t>transmission, p</w:t>
            </w:r>
            <w:r w:rsidR="003022FD" w:rsidRPr="00091146">
              <w:rPr>
                <w:i/>
                <w:iCs/>
              </w:rPr>
              <w:t>arents are requested to wear</w:t>
            </w:r>
            <w:r w:rsidR="00A9084C">
              <w:rPr>
                <w:i/>
                <w:iCs/>
              </w:rPr>
              <w:t xml:space="preserve"> </w:t>
            </w:r>
            <w:r w:rsidR="003022FD" w:rsidRPr="00091146">
              <w:rPr>
                <w:i/>
                <w:iCs/>
              </w:rPr>
              <w:t>face coverings</w:t>
            </w:r>
            <w:r w:rsidR="0095465F" w:rsidRPr="00091146">
              <w:rPr>
                <w:i/>
                <w:iCs/>
              </w:rPr>
              <w:t xml:space="preserve"> during busy times</w:t>
            </w:r>
            <w:r w:rsidR="00374DA9" w:rsidRPr="00091146">
              <w:rPr>
                <w:i/>
                <w:iCs/>
              </w:rPr>
              <w:t xml:space="preserve"> </w:t>
            </w:r>
            <w:r w:rsidR="00CB0936" w:rsidRPr="00091146">
              <w:rPr>
                <w:i/>
                <w:iCs/>
              </w:rPr>
              <w:t>whilst on school premises</w:t>
            </w:r>
            <w:r w:rsidR="0095465F" w:rsidRPr="00091146">
              <w:rPr>
                <w:i/>
                <w:iCs/>
              </w:rPr>
              <w:t>.</w:t>
            </w:r>
            <w:r w:rsidR="00F944B2" w:rsidRPr="00091146">
              <w:rPr>
                <w:i/>
                <w:iCs/>
              </w:rPr>
              <w:t xml:space="preserve"> </w:t>
            </w:r>
          </w:p>
          <w:p w14:paraId="22BCD620" w14:textId="06184E02" w:rsidR="00F944B2" w:rsidRPr="002A1418" w:rsidRDefault="002A1418" w:rsidP="006F7297">
            <w:pPr>
              <w:shd w:val="clear" w:color="auto" w:fill="FFFFFF" w:themeFill="background1"/>
              <w:rPr>
                <w:i/>
                <w:iCs/>
                <w:color w:val="FF0000"/>
              </w:rPr>
            </w:pPr>
            <w:r w:rsidRPr="002A1418">
              <w:rPr>
                <w:i/>
                <w:iCs/>
                <w:color w:val="FF0000"/>
              </w:rPr>
              <w:t>In place</w:t>
            </w:r>
            <w:r>
              <w:rPr>
                <w:i/>
                <w:iCs/>
                <w:color w:val="FF0000"/>
              </w:rPr>
              <w:t xml:space="preserve">. Only parents who are bringing a child in late may come to the front door </w:t>
            </w:r>
            <w:proofErr w:type="gramStart"/>
            <w:r>
              <w:rPr>
                <w:i/>
                <w:iCs/>
                <w:color w:val="FF0000"/>
              </w:rPr>
              <w:t>( as</w:t>
            </w:r>
            <w:proofErr w:type="gramEnd"/>
            <w:r>
              <w:rPr>
                <w:i/>
                <w:iCs/>
                <w:color w:val="FF0000"/>
              </w:rPr>
              <w:t xml:space="preserve"> of 7.2.22 – prior to this no parents past outside perimeter)</w:t>
            </w:r>
          </w:p>
          <w:p w14:paraId="664DE02C" w14:textId="6A96C58C" w:rsidR="00F944B2" w:rsidRPr="00091146" w:rsidRDefault="00F944B2" w:rsidP="006F7297">
            <w:pPr>
              <w:shd w:val="clear" w:color="auto" w:fill="FFFFFF" w:themeFill="background1"/>
              <w:rPr>
                <w:i/>
                <w:iCs/>
              </w:rPr>
            </w:pPr>
            <w:r w:rsidRPr="00091146">
              <w:rPr>
                <w:i/>
                <w:iCs/>
              </w:rPr>
              <w:t>Supervising staff maintain social distancing with parents</w:t>
            </w:r>
            <w:r w:rsidR="004568ED" w:rsidRPr="00091146">
              <w:rPr>
                <w:i/>
                <w:iCs/>
              </w:rPr>
              <w:t xml:space="preserve"> and </w:t>
            </w:r>
            <w:r w:rsidR="00E55000" w:rsidRPr="00091146">
              <w:rPr>
                <w:i/>
                <w:iCs/>
              </w:rPr>
              <w:t>have access to</w:t>
            </w:r>
            <w:r w:rsidR="004568ED" w:rsidRPr="00091146">
              <w:rPr>
                <w:i/>
                <w:iCs/>
              </w:rPr>
              <w:t xml:space="preserve"> a face </w:t>
            </w:r>
            <w:r w:rsidR="00E55000" w:rsidRPr="00091146">
              <w:rPr>
                <w:i/>
                <w:iCs/>
              </w:rPr>
              <w:t>mask</w:t>
            </w:r>
            <w:r w:rsidR="005852A7" w:rsidRPr="00091146">
              <w:rPr>
                <w:i/>
                <w:iCs/>
              </w:rPr>
              <w:t xml:space="preserve">.  </w:t>
            </w:r>
          </w:p>
          <w:p w14:paraId="7F7F829E" w14:textId="39D836F3" w:rsidR="006F7297" w:rsidRPr="002A1418" w:rsidRDefault="002A1418" w:rsidP="2A29D3B3">
            <w:pPr>
              <w:shd w:val="clear" w:color="auto" w:fill="FFFFFF" w:themeFill="background1"/>
              <w:rPr>
                <w:i/>
                <w:iCs/>
                <w:color w:val="FF0000"/>
              </w:rPr>
            </w:pPr>
            <w:r>
              <w:rPr>
                <w:i/>
                <w:iCs/>
                <w:color w:val="FF0000"/>
              </w:rPr>
              <w:t>In place</w:t>
            </w:r>
          </w:p>
          <w:p w14:paraId="6C3934D4" w14:textId="3B2474E9" w:rsidR="005E758C" w:rsidRPr="002A1418" w:rsidRDefault="00ED40D3" w:rsidP="00D438C2">
            <w:pPr>
              <w:shd w:val="clear" w:color="auto" w:fill="FFFFFF" w:themeFill="background1"/>
              <w:rPr>
                <w:i/>
                <w:color w:val="FF0000"/>
              </w:rPr>
            </w:pPr>
            <w:r w:rsidRPr="00091146">
              <w:rPr>
                <w:i/>
              </w:rPr>
              <w:t xml:space="preserve">School digital communications channels </w:t>
            </w:r>
            <w:r w:rsidR="00D438C2" w:rsidRPr="00091146">
              <w:rPr>
                <w:i/>
              </w:rPr>
              <w:t xml:space="preserve">are </w:t>
            </w:r>
            <w:r w:rsidRPr="00091146">
              <w:rPr>
                <w:i/>
              </w:rPr>
              <w:t>used to engage and advise parents on protective steps being taken and associated requirements</w:t>
            </w:r>
            <w:r w:rsidR="00207F57" w:rsidRPr="00091146">
              <w:rPr>
                <w:i/>
              </w:rPr>
              <w:t>, such as not attending if they or their child is symptomatic.</w:t>
            </w:r>
            <w:r w:rsidR="002A1418">
              <w:rPr>
                <w:i/>
              </w:rPr>
              <w:t xml:space="preserve"> </w:t>
            </w:r>
            <w:r w:rsidR="002A1418">
              <w:rPr>
                <w:i/>
                <w:color w:val="FF0000"/>
              </w:rPr>
              <w:t>In place</w:t>
            </w:r>
          </w:p>
        </w:tc>
        <w:tc>
          <w:tcPr>
            <w:tcW w:w="992" w:type="dxa"/>
            <w:shd w:val="clear" w:color="auto" w:fill="auto"/>
          </w:tcPr>
          <w:p w14:paraId="6C3934D5" w14:textId="77777777" w:rsidR="0018401D" w:rsidRPr="00091146" w:rsidRDefault="00ED40D3">
            <w:pPr>
              <w:jc w:val="center"/>
              <w:rPr>
                <w:i/>
              </w:rPr>
            </w:pPr>
            <w:r w:rsidRPr="00091146">
              <w:rPr>
                <w:i/>
              </w:rPr>
              <w:t>L</w:t>
            </w:r>
          </w:p>
        </w:tc>
        <w:tc>
          <w:tcPr>
            <w:tcW w:w="3879" w:type="dxa"/>
          </w:tcPr>
          <w:p w14:paraId="3639FC22" w14:textId="77777777" w:rsidR="002A1418" w:rsidRDefault="002A1418">
            <w:pPr>
              <w:shd w:val="clear" w:color="auto" w:fill="FFFFFF"/>
              <w:rPr>
                <w:i/>
                <w:strike/>
                <w:color w:val="FF0000"/>
                <w:u w:val="single"/>
              </w:rPr>
            </w:pPr>
          </w:p>
          <w:p w14:paraId="002F19F4" w14:textId="77777777" w:rsidR="002A1418" w:rsidRDefault="002A1418">
            <w:pPr>
              <w:shd w:val="clear" w:color="auto" w:fill="FFFFFF"/>
              <w:rPr>
                <w:i/>
                <w:strike/>
                <w:color w:val="FF0000"/>
                <w:u w:val="single"/>
              </w:rPr>
            </w:pPr>
          </w:p>
          <w:p w14:paraId="5BB59A22" w14:textId="77777777" w:rsidR="002A1418" w:rsidRDefault="002A1418">
            <w:pPr>
              <w:shd w:val="clear" w:color="auto" w:fill="FFFFFF"/>
              <w:rPr>
                <w:i/>
                <w:strike/>
                <w:color w:val="FF0000"/>
                <w:u w:val="single"/>
              </w:rPr>
            </w:pPr>
          </w:p>
          <w:p w14:paraId="1759801E" w14:textId="77777777" w:rsidR="002A1418" w:rsidRDefault="002A1418">
            <w:pPr>
              <w:shd w:val="clear" w:color="auto" w:fill="FFFFFF"/>
              <w:rPr>
                <w:i/>
                <w:strike/>
                <w:color w:val="FF0000"/>
                <w:u w:val="single"/>
              </w:rPr>
            </w:pPr>
          </w:p>
          <w:p w14:paraId="6C3934D6" w14:textId="5FAC8621" w:rsidR="002A1418" w:rsidRPr="002A1418" w:rsidRDefault="002A1418">
            <w:pPr>
              <w:shd w:val="clear" w:color="auto" w:fill="FFFFFF"/>
              <w:rPr>
                <w:i/>
                <w:strike/>
                <w:color w:val="FF0000"/>
                <w:u w:val="single"/>
              </w:rPr>
            </w:pPr>
          </w:p>
        </w:tc>
      </w:tr>
      <w:tr w:rsidR="00A11690" w14:paraId="6C3934FA" w14:textId="77777777" w:rsidTr="714FFE5D">
        <w:trPr>
          <w:trHeight w:val="540"/>
        </w:trPr>
        <w:tc>
          <w:tcPr>
            <w:tcW w:w="2146" w:type="dxa"/>
            <w:tcBorders>
              <w:top w:val="single" w:sz="12" w:space="0" w:color="000000" w:themeColor="text1"/>
            </w:tcBorders>
            <w:shd w:val="clear" w:color="auto" w:fill="auto"/>
          </w:tcPr>
          <w:p w14:paraId="6C3934D8" w14:textId="77777777" w:rsidR="0018401D" w:rsidRDefault="00ED40D3">
            <w:pPr>
              <w:rPr>
                <w:i/>
              </w:rPr>
            </w:pPr>
            <w:r>
              <w:rPr>
                <w:i/>
              </w:rPr>
              <w:t xml:space="preserve"> </w:t>
            </w:r>
            <w:bookmarkStart w:id="19" w:name="Useofschooltransport"/>
            <w:bookmarkEnd w:id="19"/>
            <w:r>
              <w:rPr>
                <w:i/>
              </w:rPr>
              <w:t>Use of School Transport (external provision only)</w:t>
            </w:r>
          </w:p>
        </w:tc>
        <w:tc>
          <w:tcPr>
            <w:tcW w:w="2126"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992"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4DB" w14:textId="6892372D" w:rsidR="0018401D" w:rsidRPr="002A1418" w:rsidRDefault="00ED40D3">
            <w:pPr>
              <w:shd w:val="clear" w:color="auto" w:fill="FFFFFF"/>
              <w:rPr>
                <w:i/>
                <w:color w:val="FF0000"/>
              </w:rPr>
            </w:pPr>
            <w:r w:rsidRPr="00985B79">
              <w:rPr>
                <w:i/>
              </w:rPr>
              <w:t>Steps taken to ensure anyone who becomes symptomatic does not use School Transport.</w:t>
            </w:r>
            <w:r w:rsidR="002A1418">
              <w:rPr>
                <w:i/>
              </w:rPr>
              <w:t xml:space="preserve"> </w:t>
            </w:r>
            <w:r w:rsidR="002A1418">
              <w:rPr>
                <w:i/>
                <w:color w:val="FF0000"/>
              </w:rPr>
              <w:t>In place</w:t>
            </w:r>
          </w:p>
          <w:p w14:paraId="6E164768" w14:textId="77777777" w:rsidR="00561D48" w:rsidRDefault="00561D48" w:rsidP="08891411">
            <w:pPr>
              <w:shd w:val="clear" w:color="auto" w:fill="FFFFFF" w:themeFill="background1"/>
              <w:rPr>
                <w:i/>
                <w:highlight w:val="white"/>
              </w:rPr>
            </w:pPr>
          </w:p>
          <w:p w14:paraId="6C3934DD" w14:textId="7A359815" w:rsidR="007A34D1" w:rsidRPr="002A1418" w:rsidRDefault="00ED40D3" w:rsidP="007A34D1">
            <w:pPr>
              <w:shd w:val="clear" w:color="auto" w:fill="FFFFFF" w:themeFill="background1"/>
              <w:rPr>
                <w:i/>
                <w:color w:val="FF0000"/>
                <w:highlight w:val="white"/>
              </w:rPr>
            </w:pPr>
            <w:r w:rsidRPr="00985B79">
              <w:rPr>
                <w:i/>
                <w:highlight w:val="white"/>
              </w:rPr>
              <w:t xml:space="preserve">The school encourages pupils to walk or cycle to school where possible. </w:t>
            </w:r>
            <w:r w:rsidR="002A1418">
              <w:rPr>
                <w:i/>
                <w:color w:val="FF0000"/>
                <w:highlight w:val="white"/>
              </w:rPr>
              <w:t xml:space="preserve">Where possible </w:t>
            </w:r>
            <w:proofErr w:type="gramStart"/>
            <w:r w:rsidR="002A1418">
              <w:rPr>
                <w:i/>
                <w:color w:val="FF0000"/>
                <w:highlight w:val="white"/>
              </w:rPr>
              <w:t>( rural</w:t>
            </w:r>
            <w:proofErr w:type="gramEnd"/>
            <w:r w:rsidR="002A1418">
              <w:rPr>
                <w:i/>
                <w:color w:val="FF0000"/>
                <w:highlight w:val="white"/>
              </w:rPr>
              <w:t xml:space="preserve"> area)</w:t>
            </w:r>
          </w:p>
          <w:p w14:paraId="120F41BB" w14:textId="77777777" w:rsidR="0018401D" w:rsidRPr="00985B79" w:rsidRDefault="0018401D" w:rsidP="08891411">
            <w:pPr>
              <w:shd w:val="clear" w:color="auto" w:fill="FFFFFF" w:themeFill="background1"/>
              <w:rPr>
                <w:i/>
                <w:color w:val="FF9900"/>
                <w:highlight w:val="white"/>
                <w:u w:val="single"/>
              </w:rPr>
            </w:pPr>
          </w:p>
          <w:p w14:paraId="6C3934E0" w14:textId="721BC42F" w:rsidR="0018401D" w:rsidRPr="00985B79" w:rsidRDefault="00ED40D3" w:rsidP="70A8EBBC">
            <w:pPr>
              <w:shd w:val="clear" w:color="auto" w:fill="FFFFFF" w:themeFill="background1"/>
              <w:rPr>
                <w:rFonts w:eastAsia="Roboto"/>
                <w:i/>
              </w:rPr>
            </w:pPr>
            <w:r w:rsidRPr="00985B79">
              <w:rPr>
                <w:i/>
              </w:rPr>
              <w:t xml:space="preserve">Providers have taken steps to adapt vehicle use in accordance with NCC </w:t>
            </w:r>
            <w:r w:rsidRPr="00985B79">
              <w:rPr>
                <w:rFonts w:eastAsia="Roboto"/>
                <w:i/>
              </w:rPr>
              <w:t>School Transport Risk Assessment for Coronavirus.</w:t>
            </w:r>
          </w:p>
          <w:p w14:paraId="6C3934E1" w14:textId="77777777" w:rsidR="0018401D" w:rsidRPr="00985B79" w:rsidRDefault="0018401D">
            <w:pPr>
              <w:shd w:val="clear" w:color="auto" w:fill="FFFFFF"/>
              <w:rPr>
                <w:rFonts w:eastAsia="Roboto"/>
                <w:i/>
              </w:rPr>
            </w:pPr>
          </w:p>
          <w:p w14:paraId="6C3934E2" w14:textId="35CB2886" w:rsidR="0018401D" w:rsidRPr="00985B79" w:rsidRDefault="00ED40D3">
            <w:pPr>
              <w:shd w:val="clear" w:color="auto" w:fill="FFFFFF"/>
              <w:rPr>
                <w:rFonts w:eastAsia="Roboto"/>
                <w:i/>
              </w:rPr>
            </w:pPr>
            <w:r w:rsidRPr="00985B79">
              <w:rPr>
                <w:rFonts w:eastAsia="Roboto"/>
                <w:i/>
              </w:rPr>
              <w:t>A review has been undertaken by the school of dedicated transport use and consideration has been given to</w:t>
            </w:r>
            <w:r w:rsidR="006B7C70">
              <w:rPr>
                <w:rFonts w:eastAsia="Roboto"/>
                <w:i/>
              </w:rPr>
              <w:t>:</w:t>
            </w:r>
          </w:p>
          <w:p w14:paraId="6C3934E3" w14:textId="407BA50B" w:rsidR="0018401D" w:rsidRPr="001926B9" w:rsidRDefault="2407199D" w:rsidP="6A4093A3">
            <w:pPr>
              <w:numPr>
                <w:ilvl w:val="0"/>
                <w:numId w:val="15"/>
              </w:numPr>
              <w:shd w:val="clear" w:color="auto" w:fill="FFFFFF" w:themeFill="background1"/>
              <w:ind w:left="425" w:hanging="300"/>
              <w:rPr>
                <w:rFonts w:eastAsia="Roboto"/>
                <w:i/>
                <w:iCs/>
              </w:rPr>
            </w:pPr>
            <w:r w:rsidRPr="6A4093A3">
              <w:rPr>
                <w:rFonts w:eastAsia="Roboto"/>
                <w:i/>
                <w:iCs/>
              </w:rPr>
              <w:t xml:space="preserve">Maintaining </w:t>
            </w:r>
            <w:r w:rsidR="0C5F9E65" w:rsidRPr="6A4093A3">
              <w:rPr>
                <w:rFonts w:eastAsia="Roboto"/>
                <w:i/>
                <w:iCs/>
              </w:rPr>
              <w:t>grouping</w:t>
            </w:r>
            <w:r w:rsidRPr="6A4093A3">
              <w:rPr>
                <w:rFonts w:eastAsia="Roboto"/>
                <w:i/>
                <w:iCs/>
              </w:rPr>
              <w:t>s where possible</w:t>
            </w:r>
            <w:r w:rsidR="7F8A4649" w:rsidRPr="6A4093A3">
              <w:rPr>
                <w:rFonts w:eastAsia="Roboto"/>
                <w:i/>
                <w:iCs/>
              </w:rPr>
              <w:t xml:space="preserve"> so pupils</w:t>
            </w:r>
            <w:r w:rsidR="0C5F9E65" w:rsidRPr="6A4093A3">
              <w:rPr>
                <w:rFonts w:eastAsia="Roboto"/>
                <w:i/>
                <w:iCs/>
              </w:rPr>
              <w:t xml:space="preserve"> sit within the</w:t>
            </w:r>
            <w:r w:rsidR="231E23B3" w:rsidRPr="6A4093A3">
              <w:rPr>
                <w:rFonts w:eastAsia="Roboto"/>
                <w:i/>
                <w:iCs/>
              </w:rPr>
              <w:t xml:space="preserve"> year groups</w:t>
            </w:r>
            <w:r w:rsidR="0C5F9E65" w:rsidRPr="6A4093A3">
              <w:rPr>
                <w:rFonts w:eastAsia="Roboto"/>
                <w:b/>
                <w:bCs/>
                <w:i/>
                <w:iCs/>
              </w:rPr>
              <w:t>.</w:t>
            </w:r>
            <w:r w:rsidR="7F8A4649" w:rsidRPr="6A4093A3">
              <w:rPr>
                <w:rFonts w:eastAsia="Roboto"/>
                <w:b/>
                <w:bCs/>
                <w:i/>
                <w:iCs/>
              </w:rPr>
              <w:t xml:space="preserve"> </w:t>
            </w:r>
            <w:r w:rsidR="7F8A4649" w:rsidRPr="6A4093A3">
              <w:rPr>
                <w:rFonts w:eastAsia="Roboto"/>
                <w:i/>
                <w:iCs/>
              </w:rPr>
              <w:t xml:space="preserve">[this measure will help </w:t>
            </w:r>
            <w:r w:rsidR="4C1EF360" w:rsidRPr="6A4093A3">
              <w:rPr>
                <w:rFonts w:eastAsia="Roboto"/>
                <w:i/>
                <w:iCs/>
              </w:rPr>
              <w:t xml:space="preserve">in </w:t>
            </w:r>
            <w:r w:rsidR="23443F16" w:rsidRPr="6A4093A3">
              <w:rPr>
                <w:rFonts w:eastAsia="Roboto"/>
                <w:i/>
                <w:iCs/>
              </w:rPr>
              <w:t xml:space="preserve">reducing </w:t>
            </w:r>
            <w:r w:rsidR="1E662EAB" w:rsidRPr="6A4093A3">
              <w:rPr>
                <w:rFonts w:eastAsia="Roboto"/>
                <w:i/>
                <w:iCs/>
              </w:rPr>
              <w:t>the</w:t>
            </w:r>
            <w:r w:rsidR="23443F16" w:rsidRPr="6A4093A3">
              <w:rPr>
                <w:rFonts w:eastAsia="Roboto"/>
                <w:i/>
                <w:iCs/>
              </w:rPr>
              <w:t xml:space="preserve"> risk of transmission and </w:t>
            </w:r>
            <w:r w:rsidR="6FB4FD8C" w:rsidRPr="6A4093A3">
              <w:rPr>
                <w:rFonts w:eastAsia="Roboto"/>
                <w:i/>
                <w:iCs/>
              </w:rPr>
              <w:t xml:space="preserve">assist if </w:t>
            </w:r>
            <w:r w:rsidR="5C8BE758" w:rsidRPr="6A4093A3">
              <w:rPr>
                <w:rFonts w:eastAsia="Roboto"/>
                <w:i/>
                <w:iCs/>
              </w:rPr>
              <w:t xml:space="preserve">bubble groups </w:t>
            </w:r>
            <w:proofErr w:type="gramStart"/>
            <w:r w:rsidR="5C8BE758" w:rsidRPr="6A4093A3">
              <w:rPr>
                <w:rFonts w:eastAsia="Roboto"/>
                <w:i/>
                <w:iCs/>
              </w:rPr>
              <w:t>needs</w:t>
            </w:r>
            <w:proofErr w:type="gramEnd"/>
            <w:r w:rsidR="5C8BE758" w:rsidRPr="6A4093A3">
              <w:rPr>
                <w:rFonts w:eastAsia="Roboto"/>
                <w:i/>
                <w:iCs/>
              </w:rPr>
              <w:t xml:space="preserve"> to be </w:t>
            </w:r>
            <w:r w:rsidR="23C9EE61" w:rsidRPr="6A4093A3">
              <w:rPr>
                <w:rFonts w:eastAsia="Roboto"/>
                <w:i/>
                <w:iCs/>
              </w:rPr>
              <w:t xml:space="preserve">reintroduced </w:t>
            </w:r>
            <w:r w:rsidR="1CFF0C24" w:rsidRPr="6A4093A3">
              <w:rPr>
                <w:rFonts w:eastAsia="Roboto"/>
                <w:i/>
                <w:iCs/>
              </w:rPr>
              <w:t>if there is an outbreak – see outbreak management plan].</w:t>
            </w:r>
          </w:p>
          <w:p w14:paraId="6C3934E4" w14:textId="4E13B33F" w:rsidR="0018401D" w:rsidRPr="00985B79" w:rsidRDefault="151FEC1A" w:rsidP="6A4093A3">
            <w:pPr>
              <w:numPr>
                <w:ilvl w:val="0"/>
                <w:numId w:val="15"/>
              </w:numPr>
              <w:shd w:val="clear" w:color="auto" w:fill="FFFFFF" w:themeFill="background1"/>
              <w:ind w:left="425" w:hanging="300"/>
              <w:rPr>
                <w:rFonts w:eastAsia="Roboto"/>
                <w:i/>
                <w:iCs/>
              </w:rPr>
            </w:pPr>
            <w:r w:rsidRPr="6A4093A3">
              <w:rPr>
                <w:rFonts w:eastAsia="Roboto"/>
                <w:i/>
                <w:iCs/>
              </w:rPr>
              <w:lastRenderedPageBreak/>
              <w:t>The use of ha</w:t>
            </w:r>
            <w:r w:rsidR="0C5F9E65" w:rsidRPr="6A4093A3">
              <w:rPr>
                <w:rFonts w:eastAsia="Roboto"/>
                <w:i/>
                <w:iCs/>
              </w:rPr>
              <w:t xml:space="preserve">nd sanitiser </w:t>
            </w:r>
            <w:r w:rsidRPr="6A4093A3">
              <w:rPr>
                <w:rFonts w:eastAsia="Roboto"/>
                <w:i/>
                <w:iCs/>
              </w:rPr>
              <w:t>before</w:t>
            </w:r>
            <w:r w:rsidR="2646844D" w:rsidRPr="6A4093A3">
              <w:rPr>
                <w:rFonts w:eastAsia="Roboto"/>
                <w:i/>
                <w:iCs/>
              </w:rPr>
              <w:t xml:space="preserve"> </w:t>
            </w:r>
            <w:r w:rsidR="0C5F9E65" w:rsidRPr="6A4093A3">
              <w:rPr>
                <w:rFonts w:eastAsia="Roboto"/>
                <w:i/>
                <w:iCs/>
              </w:rPr>
              <w:t xml:space="preserve">boarding and </w:t>
            </w:r>
            <w:r w:rsidR="2646844D" w:rsidRPr="6A4093A3">
              <w:rPr>
                <w:rFonts w:eastAsia="Roboto"/>
                <w:i/>
                <w:iCs/>
              </w:rPr>
              <w:t xml:space="preserve">after </w:t>
            </w:r>
            <w:r w:rsidR="0C5F9E65" w:rsidRPr="6A4093A3">
              <w:rPr>
                <w:rFonts w:eastAsia="Roboto"/>
                <w:i/>
                <w:iCs/>
              </w:rPr>
              <w:t>disembarking</w:t>
            </w:r>
            <w:r w:rsidR="2646844D" w:rsidRPr="6A4093A3">
              <w:rPr>
                <w:rFonts w:eastAsia="Roboto"/>
                <w:i/>
                <w:iCs/>
              </w:rPr>
              <w:t xml:space="preserve"> is encourag</w:t>
            </w:r>
            <w:r w:rsidR="66B1C3DD" w:rsidRPr="6A4093A3">
              <w:rPr>
                <w:rFonts w:eastAsia="Roboto"/>
                <w:i/>
                <w:iCs/>
              </w:rPr>
              <w:t>e</w:t>
            </w:r>
            <w:r w:rsidR="2646844D" w:rsidRPr="6A4093A3">
              <w:rPr>
                <w:rFonts w:eastAsia="Roboto"/>
                <w:i/>
                <w:iCs/>
              </w:rPr>
              <w:t>d</w:t>
            </w:r>
            <w:r w:rsidR="0D8535F8" w:rsidRPr="6A4093A3">
              <w:rPr>
                <w:rFonts w:eastAsia="Roboto"/>
                <w:i/>
                <w:iCs/>
              </w:rPr>
              <w:t xml:space="preserve"> via messages to parents</w:t>
            </w:r>
            <w:r w:rsidR="66B1C3DD" w:rsidRPr="6A4093A3">
              <w:rPr>
                <w:rFonts w:eastAsia="Roboto"/>
                <w:i/>
                <w:iCs/>
              </w:rPr>
              <w:t>.</w:t>
            </w:r>
          </w:p>
          <w:p w14:paraId="6C3934E5" w14:textId="52D24A7E" w:rsidR="0018401D" w:rsidRPr="00985B79" w:rsidRDefault="53A1D962" w:rsidP="6A4093A3">
            <w:pPr>
              <w:numPr>
                <w:ilvl w:val="0"/>
                <w:numId w:val="15"/>
              </w:numPr>
              <w:shd w:val="clear" w:color="auto" w:fill="FFFFFF" w:themeFill="background1"/>
              <w:ind w:left="425" w:hanging="300"/>
              <w:rPr>
                <w:rFonts w:eastAsia="Roboto"/>
                <w:i/>
                <w:iCs/>
              </w:rPr>
            </w:pPr>
            <w:r w:rsidRPr="6A4093A3">
              <w:rPr>
                <w:rFonts w:eastAsia="Roboto"/>
                <w:i/>
                <w:iCs/>
              </w:rPr>
              <w:t>supporting use of face coverings for pupils in Year 7 and above on transport</w:t>
            </w:r>
            <w:r w:rsidR="13FD4A50" w:rsidRPr="6A4093A3">
              <w:rPr>
                <w:rFonts w:eastAsia="Roboto"/>
                <w:i/>
                <w:iCs/>
              </w:rPr>
              <w:t>,</w:t>
            </w:r>
            <w:r w:rsidRPr="6A4093A3">
              <w:rPr>
                <w:rFonts w:eastAsia="Roboto"/>
                <w:i/>
                <w:iCs/>
              </w:rPr>
              <w:t xml:space="preserve"> where they are likely to</w:t>
            </w:r>
            <w:r w:rsidRPr="6A4093A3">
              <w:rPr>
                <w:rFonts w:eastAsia="Roboto"/>
                <w:i/>
                <w:iCs/>
                <w:strike/>
              </w:rPr>
              <w:t xml:space="preserve"> </w:t>
            </w:r>
            <w:proofErr w:type="gramStart"/>
            <w:r w:rsidRPr="6A4093A3">
              <w:rPr>
                <w:rFonts w:eastAsia="Roboto"/>
                <w:i/>
                <w:iCs/>
              </w:rPr>
              <w:t>come into contact with</w:t>
            </w:r>
            <w:proofErr w:type="gramEnd"/>
            <w:r w:rsidRPr="6A4093A3">
              <w:rPr>
                <w:rFonts w:eastAsia="Roboto"/>
                <w:i/>
                <w:iCs/>
              </w:rPr>
              <w:t xml:space="preserve"> people outside of their group or who they do not normally meet.</w:t>
            </w:r>
            <w:r w:rsidR="0C5F9E65" w:rsidRPr="6A4093A3">
              <w:rPr>
                <w:rFonts w:eastAsia="Roboto"/>
                <w:i/>
                <w:iCs/>
                <w:highlight w:val="white"/>
              </w:rPr>
              <w:t xml:space="preserve"> The school should support the school transport team/transport providers to resolve any non-compliance issues with the wearing of face coverings</w:t>
            </w:r>
          </w:p>
          <w:p w14:paraId="6C3934E8" w14:textId="77777777" w:rsidR="0018401D" w:rsidRPr="00985B79" w:rsidRDefault="0C5F9E65" w:rsidP="6A4093A3">
            <w:pPr>
              <w:numPr>
                <w:ilvl w:val="0"/>
                <w:numId w:val="15"/>
              </w:numPr>
              <w:shd w:val="clear" w:color="auto" w:fill="FFFFFF"/>
              <w:ind w:left="425" w:hanging="300"/>
              <w:rPr>
                <w:rFonts w:eastAsia="Roboto"/>
                <w:i/>
                <w:iCs/>
              </w:rPr>
            </w:pPr>
            <w:r w:rsidRPr="6A4093A3">
              <w:rPr>
                <w:i/>
                <w:iCs/>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3B740A29" w:rsidR="0018401D" w:rsidRPr="008C19E6" w:rsidRDefault="00ED40D3" w:rsidP="17582FE1">
            <w:pPr>
              <w:shd w:val="clear" w:color="auto" w:fill="FFFFFF" w:themeFill="background1"/>
              <w:rPr>
                <w:rFonts w:eastAsia="Roboto"/>
                <w:i/>
                <w:strike/>
              </w:rPr>
            </w:pPr>
            <w:r w:rsidRPr="00985B79">
              <w:rPr>
                <w:rFonts w:eastAsia="Roboto"/>
                <w:i/>
              </w:rPr>
              <w:t>The school has consulted the Local Authority School Transport team to support their implementation of transport arrangements</w:t>
            </w:r>
            <w:r w:rsidR="70086D8F" w:rsidRPr="17582FE1">
              <w:rPr>
                <w:rFonts w:eastAsia="Roboto"/>
                <w:i/>
                <w:iCs/>
              </w:rPr>
              <w:t>.</w:t>
            </w:r>
            <w:r w:rsidRPr="00985B79">
              <w:rPr>
                <w:rFonts w:eastAsia="Roboto"/>
                <w:i/>
              </w:rPr>
              <w:t xml:space="preserve"> </w:t>
            </w:r>
          </w:p>
          <w:p w14:paraId="6C3934EB" w14:textId="77777777" w:rsidR="0018401D" w:rsidRPr="001926B9" w:rsidRDefault="0018401D">
            <w:pPr>
              <w:shd w:val="clear" w:color="auto" w:fill="FFFFFF"/>
              <w:rPr>
                <w:rFonts w:eastAsia="Roboto"/>
                <w:i/>
              </w:rPr>
            </w:pPr>
          </w:p>
          <w:p w14:paraId="6C3934ED" w14:textId="071322AA" w:rsidR="0018401D" w:rsidRPr="00C356D4" w:rsidRDefault="00ED40D3">
            <w:pPr>
              <w:shd w:val="clear" w:color="auto" w:fill="FFFFFF"/>
              <w:rPr>
                <w:rFonts w:eastAsia="Roboto"/>
                <w:i/>
              </w:rPr>
            </w:pPr>
            <w:r w:rsidRPr="001926B9">
              <w:rPr>
                <w:rFonts w:eastAsia="Roboto"/>
                <w:i/>
              </w:rPr>
              <w:t>Where staff are required to assist with accessing transport and fitting of seat belts/restraints</w:t>
            </w:r>
            <w:r w:rsidR="004669B5" w:rsidRPr="001926B9">
              <w:rPr>
                <w:rFonts w:eastAsia="Roboto"/>
                <w:i/>
              </w:rPr>
              <w:t>, where possible</w:t>
            </w:r>
            <w:r w:rsidRPr="001926B9">
              <w:rPr>
                <w:rFonts w:eastAsia="Roboto"/>
                <w:i/>
              </w:rPr>
              <w:t xml:space="preserve"> only those </w:t>
            </w:r>
            <w:r w:rsidR="00A42F57" w:rsidRPr="001926B9">
              <w:rPr>
                <w:rFonts w:eastAsia="Roboto"/>
                <w:i/>
              </w:rPr>
              <w:t>normally working directly with</w:t>
            </w:r>
            <w:r w:rsidRPr="001926B9">
              <w:rPr>
                <w:rFonts w:eastAsia="Roboto"/>
                <w:i/>
              </w:rPr>
              <w:t xml:space="preserve"> the </w:t>
            </w:r>
            <w:r w:rsidR="00A42F57" w:rsidRPr="001926B9">
              <w:rPr>
                <w:rFonts w:eastAsia="Roboto"/>
                <w:i/>
              </w:rPr>
              <w:t>pupil</w:t>
            </w:r>
            <w:r w:rsidRPr="001926B9">
              <w:rPr>
                <w:rFonts w:eastAsia="Roboto"/>
                <w:i/>
              </w:rPr>
              <w:t xml:space="preserve"> provide such support.</w:t>
            </w:r>
          </w:p>
        </w:tc>
        <w:tc>
          <w:tcPr>
            <w:tcW w:w="992" w:type="dxa"/>
            <w:shd w:val="clear" w:color="auto" w:fill="auto"/>
          </w:tcPr>
          <w:p w14:paraId="6C3934EE" w14:textId="77777777" w:rsidR="0018401D" w:rsidRDefault="00ED40D3">
            <w:pPr>
              <w:jc w:val="center"/>
              <w:rPr>
                <w:i/>
              </w:rPr>
            </w:pPr>
            <w:r>
              <w:rPr>
                <w:i/>
              </w:rPr>
              <w:lastRenderedPageBreak/>
              <w:t>M</w:t>
            </w:r>
          </w:p>
        </w:tc>
        <w:tc>
          <w:tcPr>
            <w:tcW w:w="3879" w:type="dxa"/>
          </w:tcPr>
          <w:p w14:paraId="6C3934F1" w14:textId="14448596" w:rsidR="0018401D" w:rsidRDefault="00577598">
            <w:pPr>
              <w:rPr>
                <w:i/>
              </w:rPr>
            </w:pPr>
            <w:r>
              <w:rPr>
                <w:i/>
              </w:rPr>
              <w:t>Children</w:t>
            </w:r>
            <w:r w:rsidR="00ED40D3">
              <w:rPr>
                <w:i/>
              </w:rPr>
              <w:t xml:space="preserve">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4" w14:textId="77777777" w:rsidR="0018401D" w:rsidRDefault="0018401D">
            <w:pPr>
              <w:rPr>
                <w:i/>
                <w:color w:val="3BA10F"/>
              </w:rPr>
            </w:pPr>
          </w:p>
          <w:p w14:paraId="6C3934F5" w14:textId="7EBBB0A1" w:rsidR="0018401D" w:rsidRPr="00FA3559" w:rsidRDefault="00ED40D3">
            <w:pPr>
              <w:rPr>
                <w:i/>
                <w:color w:val="0000FF"/>
              </w:rPr>
            </w:pPr>
            <w:r>
              <w:rPr>
                <w:i/>
              </w:rPr>
              <w:t>Home to school transport is in line with current guidance:</w:t>
            </w:r>
            <w:r w:rsidR="009D7C48">
              <w:t xml:space="preserve"> </w:t>
            </w:r>
            <w:hyperlink r:id="rId70" w:history="1">
              <w:r w:rsidR="00B229B0" w:rsidRPr="00290105">
                <w:rPr>
                  <w:rStyle w:val="Hyperlink"/>
                  <w:i/>
                  <w:color w:val="1155CC"/>
                </w:rPr>
                <w:t xml:space="preserve">Dedicated Transport to schools and colleges COVID-19 operational guidance </w:t>
              </w:r>
            </w:hyperlink>
          </w:p>
          <w:p w14:paraId="2DC3AB84" w14:textId="75185403" w:rsidR="009D7C48" w:rsidRDefault="009D7C48">
            <w:pPr>
              <w:rPr>
                <w:i/>
              </w:rPr>
            </w:pPr>
          </w:p>
          <w:p w14:paraId="415BF6FE" w14:textId="001F4A84" w:rsidR="002A1418" w:rsidRDefault="002A1418">
            <w:pPr>
              <w:rPr>
                <w:i/>
              </w:rPr>
            </w:pPr>
          </w:p>
          <w:p w14:paraId="4B7A4E11" w14:textId="3F449A3B" w:rsidR="002A1418" w:rsidRPr="002A1418" w:rsidRDefault="002A1418">
            <w:pPr>
              <w:rPr>
                <w:i/>
                <w:color w:val="FF0000"/>
              </w:rPr>
            </w:pPr>
            <w:r>
              <w:rPr>
                <w:i/>
                <w:color w:val="FF0000"/>
              </w:rPr>
              <w:t>All in place</w:t>
            </w:r>
          </w:p>
          <w:p w14:paraId="6C3934F7" w14:textId="77777777" w:rsidR="008C4BEB" w:rsidRPr="008C4BEB" w:rsidRDefault="008C4BEB" w:rsidP="68CE5AAE">
            <w:pPr>
              <w:rPr>
                <w:i/>
                <w:iCs/>
              </w:rPr>
            </w:pPr>
          </w:p>
          <w:p w14:paraId="6C3934F8" w14:textId="77777777" w:rsidR="0018401D" w:rsidRDefault="0018401D">
            <w:pPr>
              <w:shd w:val="clear" w:color="auto" w:fill="FFFFFF"/>
              <w:rPr>
                <w:i/>
                <w:color w:val="9900FF"/>
                <w:sz w:val="16"/>
                <w:szCs w:val="16"/>
              </w:rPr>
            </w:pPr>
          </w:p>
          <w:p w14:paraId="5E663F0F" w14:textId="77777777" w:rsidR="00CD30ED" w:rsidRDefault="00CD30ED">
            <w:pPr>
              <w:shd w:val="clear" w:color="auto" w:fill="FFFFFF"/>
              <w:rPr>
                <w:i/>
                <w:color w:val="9900FF"/>
                <w:sz w:val="16"/>
                <w:szCs w:val="16"/>
              </w:rPr>
            </w:pPr>
          </w:p>
          <w:p w14:paraId="6C3934F9" w14:textId="77777777" w:rsidR="0018401D" w:rsidRDefault="0018401D" w:rsidP="00185BD4">
            <w:pPr>
              <w:shd w:val="clear" w:color="auto" w:fill="FFFFFF" w:themeFill="background1"/>
              <w:rPr>
                <w:i/>
                <w:color w:val="9900FF"/>
              </w:rPr>
            </w:pPr>
          </w:p>
        </w:tc>
      </w:tr>
      <w:tr w:rsidR="00A11690" w14:paraId="6C393517" w14:textId="77777777" w:rsidTr="714FFE5D">
        <w:trPr>
          <w:trHeight w:val="540"/>
        </w:trPr>
        <w:tc>
          <w:tcPr>
            <w:tcW w:w="2146" w:type="dxa"/>
            <w:tcBorders>
              <w:top w:val="single" w:sz="12" w:space="0" w:color="000000" w:themeColor="text1"/>
            </w:tcBorders>
            <w:shd w:val="clear" w:color="auto" w:fill="auto"/>
          </w:tcPr>
          <w:p w14:paraId="6C3934FB" w14:textId="77777777"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2126"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992"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71">
              <w:r>
                <w:rPr>
                  <w:i/>
                  <w:color w:val="1155CC"/>
                  <w:u w:val="single"/>
                </w:rPr>
                <w:t>safer travel guidance for passengers</w:t>
              </w:r>
            </w:hyperlink>
            <w:r>
              <w:rPr>
                <w:i/>
              </w:rPr>
              <w:t>.</w:t>
            </w:r>
          </w:p>
          <w:p w14:paraId="6C393504" w14:textId="77777777" w:rsidR="0018401D" w:rsidRDefault="0018401D">
            <w:pPr>
              <w:rPr>
                <w:i/>
              </w:rPr>
            </w:pPr>
          </w:p>
          <w:p w14:paraId="6C393506" w14:textId="2058A6C9" w:rsidR="00294215" w:rsidRPr="00294215" w:rsidRDefault="00CF715D" w:rsidP="00294215">
            <w:pPr>
              <w:rPr>
                <w:i/>
              </w:rPr>
            </w:pPr>
            <w:r>
              <w:rPr>
                <w:i/>
              </w:rPr>
              <w:t>In particular:</w:t>
            </w:r>
          </w:p>
          <w:p w14:paraId="6C393507" w14:textId="52DF933D" w:rsidR="0018401D" w:rsidRPr="001926B9" w:rsidRDefault="0C5F9E65" w:rsidP="6A4093A3">
            <w:pPr>
              <w:numPr>
                <w:ilvl w:val="0"/>
                <w:numId w:val="7"/>
              </w:numPr>
              <w:rPr>
                <w:i/>
                <w:iCs/>
              </w:rPr>
            </w:pPr>
            <w:r w:rsidRPr="6A4093A3">
              <w:rPr>
                <w:i/>
                <w:iCs/>
              </w:rPr>
              <w:t>Wear a face covering when using public transport</w:t>
            </w:r>
            <w:r w:rsidR="35297C17" w:rsidRPr="6A4093A3">
              <w:rPr>
                <w:i/>
                <w:iCs/>
              </w:rPr>
              <w:t xml:space="preserve">, travelling </w:t>
            </w:r>
            <w:r w:rsidR="3F7C2345" w:rsidRPr="6A4093A3">
              <w:rPr>
                <w:i/>
                <w:iCs/>
              </w:rPr>
              <w:t>in a taxi or a private vehicle with others</w:t>
            </w:r>
            <w:r w:rsidR="41CFD2AF" w:rsidRPr="6A4093A3">
              <w:rPr>
                <w:i/>
                <w:iCs/>
              </w:rPr>
              <w:t>.</w:t>
            </w:r>
          </w:p>
          <w:p w14:paraId="6C39350C" w14:textId="3142AE1B" w:rsidR="0018401D" w:rsidRDefault="0C5F9E65" w:rsidP="6A4093A3">
            <w:pPr>
              <w:numPr>
                <w:ilvl w:val="0"/>
                <w:numId w:val="7"/>
              </w:numPr>
              <w:rPr>
                <w:i/>
                <w:iCs/>
              </w:rPr>
            </w:pPr>
            <w:r w:rsidRPr="6A4093A3">
              <w:rPr>
                <w:i/>
                <w:iCs/>
              </w:rPr>
              <w:t>wash your hands often with soap and water for at least 20 seconds</w:t>
            </w:r>
            <w:r w:rsidR="33691236" w:rsidRPr="6A4093A3">
              <w:rPr>
                <w:i/>
                <w:iCs/>
              </w:rPr>
              <w:t xml:space="preserve"> or </w:t>
            </w:r>
            <w:r w:rsidRPr="6A4093A3">
              <w:rPr>
                <w:i/>
                <w:iCs/>
              </w:rPr>
              <w:t>use an alcohol-based hand sanitiser</w:t>
            </w:r>
          </w:p>
          <w:p w14:paraId="6C39350D" w14:textId="77777777" w:rsidR="0018401D" w:rsidRDefault="0018401D">
            <w:pPr>
              <w:rPr>
                <w:i/>
              </w:rPr>
            </w:pPr>
          </w:p>
        </w:tc>
        <w:tc>
          <w:tcPr>
            <w:tcW w:w="992" w:type="dxa"/>
            <w:shd w:val="clear" w:color="auto" w:fill="auto"/>
          </w:tcPr>
          <w:p w14:paraId="6C39350E" w14:textId="77777777" w:rsidR="0018401D" w:rsidRDefault="00ED40D3">
            <w:pPr>
              <w:jc w:val="center"/>
              <w:rPr>
                <w:i/>
              </w:rPr>
            </w:pPr>
            <w:r>
              <w:rPr>
                <w:i/>
              </w:rPr>
              <w:t>M</w:t>
            </w:r>
          </w:p>
        </w:tc>
        <w:tc>
          <w:tcPr>
            <w:tcW w:w="3879" w:type="dxa"/>
          </w:tcPr>
          <w:p w14:paraId="6C39350F" w14:textId="77777777" w:rsidR="0018401D" w:rsidRDefault="00ED40D3">
            <w:pPr>
              <w:rPr>
                <w:i/>
              </w:rPr>
            </w:pPr>
            <w:r>
              <w:rPr>
                <w:i/>
              </w:rPr>
              <w:t xml:space="preserve">Review Guidance: </w:t>
            </w:r>
          </w:p>
          <w:p w14:paraId="6C393510" w14:textId="77777777" w:rsidR="0018401D" w:rsidRDefault="0018401D">
            <w:pPr>
              <w:rPr>
                <w:i/>
              </w:rPr>
            </w:pPr>
          </w:p>
          <w:p w14:paraId="6C393511" w14:textId="77777777" w:rsidR="0018401D" w:rsidRDefault="00C66107">
            <w:pPr>
              <w:rPr>
                <w:i/>
                <w:color w:val="1155CC"/>
              </w:rPr>
            </w:pPr>
            <w:hyperlink r:id="rId72">
              <w:r w:rsidR="00ED40D3">
                <w:rPr>
                  <w:i/>
                  <w:color w:val="1155CC"/>
                  <w:u w:val="single"/>
                </w:rPr>
                <w:t>How to wear and make a cloth face covering</w:t>
              </w:r>
            </w:hyperlink>
          </w:p>
          <w:p w14:paraId="6C393512" w14:textId="77777777" w:rsidR="0018401D" w:rsidRDefault="0018401D">
            <w:pPr>
              <w:rPr>
                <w:i/>
                <w:color w:val="1155CC"/>
              </w:rPr>
            </w:pPr>
          </w:p>
          <w:p w14:paraId="6C393513" w14:textId="45DD9C61" w:rsidR="0018401D" w:rsidRDefault="00C66107">
            <w:pPr>
              <w:rPr>
                <w:i/>
                <w:color w:val="1155CC"/>
                <w:u w:val="single"/>
              </w:rPr>
            </w:pPr>
            <w:hyperlink r:id="rId73">
              <w:r w:rsidR="00ED40D3">
                <w:rPr>
                  <w:i/>
                  <w:color w:val="1155CC"/>
                  <w:u w:val="single"/>
                </w:rPr>
                <w:t>Coronavirus (COVID-19): UK transport and travel advice</w:t>
              </w:r>
            </w:hyperlink>
          </w:p>
          <w:p w14:paraId="61C511FF" w14:textId="60505EE4" w:rsidR="002A1418" w:rsidRDefault="002A1418">
            <w:pPr>
              <w:rPr>
                <w:i/>
                <w:color w:val="1155CC"/>
                <w:u w:val="single"/>
              </w:rPr>
            </w:pPr>
          </w:p>
          <w:p w14:paraId="06554951" w14:textId="275F3B22" w:rsidR="002A1418" w:rsidRPr="002A1418" w:rsidRDefault="002A1418">
            <w:pPr>
              <w:rPr>
                <w:i/>
                <w:color w:val="FF0000"/>
              </w:rPr>
            </w:pPr>
            <w:r w:rsidRPr="002A1418">
              <w:rPr>
                <w:i/>
                <w:color w:val="FF0000"/>
              </w:rPr>
              <w:t xml:space="preserve">Due to our rural </w:t>
            </w:r>
            <w:proofErr w:type="gramStart"/>
            <w:r w:rsidRPr="002A1418">
              <w:rPr>
                <w:i/>
                <w:color w:val="FF0000"/>
              </w:rPr>
              <w:t>location</w:t>
            </w:r>
            <w:proofErr w:type="gramEnd"/>
            <w:r w:rsidRPr="002A1418">
              <w:rPr>
                <w:i/>
                <w:color w:val="FF0000"/>
              </w:rPr>
              <w:t xml:space="preserve"> we do not have any staff who use public transport</w:t>
            </w:r>
          </w:p>
          <w:p w14:paraId="6C393514" w14:textId="77777777" w:rsidR="0018401D" w:rsidRDefault="0018401D">
            <w:pPr>
              <w:rPr>
                <w:i/>
                <w:color w:val="1155CC"/>
              </w:rPr>
            </w:pPr>
          </w:p>
          <w:p w14:paraId="6C393516" w14:textId="77777777" w:rsidR="0018401D" w:rsidRDefault="0018401D">
            <w:pPr>
              <w:rPr>
                <w:i/>
                <w:color w:val="1155CC"/>
              </w:rPr>
            </w:pPr>
          </w:p>
        </w:tc>
      </w:tr>
      <w:tr w:rsidR="00A11690" w14:paraId="6C393529" w14:textId="77777777" w:rsidTr="714FFE5D">
        <w:trPr>
          <w:trHeight w:val="540"/>
        </w:trPr>
        <w:tc>
          <w:tcPr>
            <w:tcW w:w="2146" w:type="dxa"/>
            <w:tcBorders>
              <w:top w:val="single" w:sz="12" w:space="0" w:color="000000" w:themeColor="text1"/>
            </w:tcBorders>
            <w:shd w:val="clear" w:color="auto" w:fill="auto"/>
          </w:tcPr>
          <w:p w14:paraId="6C393518" w14:textId="77777777" w:rsidR="0018401D" w:rsidRDefault="00ED40D3">
            <w:pPr>
              <w:rPr>
                <w:i/>
              </w:rPr>
            </w:pPr>
            <w:bookmarkStart w:id="20" w:name="ChildrenWhoAreNonCompliant"/>
            <w:bookmarkEnd w:id="20"/>
            <w:r>
              <w:rPr>
                <w:i/>
              </w:rPr>
              <w:lastRenderedPageBreak/>
              <w:t>Children who are non-compliant / displaying challenging behaviour</w:t>
            </w:r>
          </w:p>
        </w:tc>
        <w:tc>
          <w:tcPr>
            <w:tcW w:w="2126" w:type="dxa"/>
            <w:tcBorders>
              <w:top w:val="single" w:sz="12" w:space="0" w:color="000000" w:themeColor="text1"/>
            </w:tcBorders>
            <w:shd w:val="clear" w:color="auto" w:fill="auto"/>
          </w:tcPr>
          <w:p w14:paraId="6C393519" w14:textId="3A192CC9" w:rsidR="0018401D" w:rsidRDefault="00ED40D3" w:rsidP="7331BC30">
            <w:pPr>
              <w:rPr>
                <w:i/>
                <w:iCs/>
              </w:rPr>
            </w:pPr>
            <w:r w:rsidRPr="7331BC30">
              <w:rPr>
                <w:i/>
                <w:iCs/>
              </w:rPr>
              <w:t>Contracting coronavirus - staff, pupils</w:t>
            </w:r>
          </w:p>
        </w:tc>
        <w:tc>
          <w:tcPr>
            <w:tcW w:w="992"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670"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w:t>
            </w:r>
            <w:proofErr w:type="gramStart"/>
            <w:r>
              <w:rPr>
                <w:i/>
                <w:highlight w:val="white"/>
              </w:rPr>
              <w:t>pupils</w:t>
            </w:r>
            <w:proofErr w:type="gramEnd"/>
            <w:r>
              <w:rPr>
                <w:i/>
                <w:highlight w:val="white"/>
              </w:rPr>
              <w:t xml:space="preserve"> and parents/carers.</w:t>
            </w:r>
          </w:p>
          <w:p w14:paraId="6C39351E"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5512CF6E" w14:textId="304A02B6" w:rsidR="341F571B" w:rsidRDefault="341F571B" w:rsidP="37959F8B">
            <w:pPr>
              <w:rPr>
                <w:i/>
                <w:iCs/>
                <w:highlight w:val="white"/>
              </w:rPr>
            </w:pPr>
          </w:p>
          <w:p w14:paraId="3AFD131D" w14:textId="42419D21" w:rsidR="5ADD3A3A" w:rsidRPr="00FA3559" w:rsidRDefault="6150D6CB" w:rsidP="37959F8B">
            <w:pPr>
              <w:rPr>
                <w:i/>
                <w:iCs/>
                <w:highlight w:val="white"/>
              </w:rPr>
            </w:pPr>
            <w:r w:rsidRPr="37959F8B">
              <w:rPr>
                <w:i/>
                <w:iCs/>
                <w:highlight w:val="white"/>
              </w:rPr>
              <w:t>Staff working with pupils who spit uncontrollably are given more opportunities to wash their hands than other staff.</w:t>
            </w:r>
          </w:p>
          <w:p w14:paraId="37DB73C7" w14:textId="1371CEA5" w:rsidR="5ADD3A3A" w:rsidRPr="00FA3559" w:rsidRDefault="6150D6CB" w:rsidP="37959F8B">
            <w:pPr>
              <w:rPr>
                <w:i/>
                <w:iCs/>
                <w:highlight w:val="white"/>
              </w:rPr>
            </w:pPr>
            <w:r w:rsidRPr="37959F8B">
              <w:rPr>
                <w:i/>
                <w:iCs/>
                <w:highlight w:val="white"/>
              </w:rPr>
              <w:t xml:space="preserve"> </w:t>
            </w:r>
          </w:p>
          <w:p w14:paraId="6C393522" w14:textId="7D62D2E0" w:rsidR="0018401D" w:rsidRDefault="6150D6CB" w:rsidP="7331BC30">
            <w:pPr>
              <w:rPr>
                <w:i/>
                <w:iCs/>
                <w:highlight w:val="white"/>
              </w:rPr>
            </w:pPr>
            <w:r w:rsidRPr="7331BC30">
              <w:rPr>
                <w:i/>
                <w:iCs/>
                <w:highlight w:val="white"/>
              </w:rPr>
              <w:t>Pupils who regular</w:t>
            </w:r>
            <w:r w:rsidR="107B0B03" w:rsidRPr="7331BC30">
              <w:rPr>
                <w:i/>
                <w:iCs/>
                <w:highlight w:val="white"/>
              </w:rPr>
              <w:t xml:space="preserve">ly </w:t>
            </w:r>
            <w:r w:rsidRPr="7331BC30">
              <w:rPr>
                <w:i/>
                <w:iCs/>
                <w:highlight w:val="white"/>
              </w:rPr>
              <w:t xml:space="preserve">who use saliva as a sensory stimulant or who struggle with ‘catch it, bin it, kill it’ </w:t>
            </w:r>
            <w:r w:rsidR="61574E1C" w:rsidRPr="7331BC30">
              <w:rPr>
                <w:i/>
                <w:iCs/>
                <w:highlight w:val="white"/>
              </w:rPr>
              <w:t xml:space="preserve">are </w:t>
            </w:r>
            <w:r w:rsidRPr="7331BC30">
              <w:rPr>
                <w:i/>
                <w:iCs/>
                <w:highlight w:val="white"/>
              </w:rPr>
              <w:t xml:space="preserve">also </w:t>
            </w:r>
            <w:r w:rsidR="2A3B8923" w:rsidRPr="7331BC30">
              <w:rPr>
                <w:i/>
                <w:iCs/>
                <w:highlight w:val="white"/>
              </w:rPr>
              <w:t xml:space="preserve">given </w:t>
            </w:r>
            <w:r w:rsidRPr="7331BC30">
              <w:rPr>
                <w:i/>
                <w:iCs/>
                <w:highlight w:val="white"/>
              </w:rPr>
              <w:t>more opportunities to wash their hands</w:t>
            </w:r>
            <w:r w:rsidR="1C27959A" w:rsidRPr="7331BC30">
              <w:rPr>
                <w:i/>
                <w:iCs/>
                <w:highlight w:val="white"/>
              </w:rPr>
              <w:t xml:space="preserve"> where appropriate.</w:t>
            </w:r>
          </w:p>
        </w:tc>
        <w:tc>
          <w:tcPr>
            <w:tcW w:w="992" w:type="dxa"/>
            <w:shd w:val="clear" w:color="auto" w:fill="auto"/>
          </w:tcPr>
          <w:p w14:paraId="6C393523" w14:textId="77777777" w:rsidR="0018401D" w:rsidRDefault="00ED40D3">
            <w:pPr>
              <w:jc w:val="center"/>
              <w:rPr>
                <w:i/>
              </w:rPr>
            </w:pPr>
            <w:r>
              <w:rPr>
                <w:i/>
              </w:rPr>
              <w:t>L</w:t>
            </w:r>
          </w:p>
        </w:tc>
        <w:tc>
          <w:tcPr>
            <w:tcW w:w="3879" w:type="dxa"/>
            <w:shd w:val="clear" w:color="auto" w:fill="auto"/>
          </w:tcPr>
          <w:p w14:paraId="6C393524" w14:textId="77777777" w:rsidR="0018401D" w:rsidRDefault="00ED40D3">
            <w:pPr>
              <w:rPr>
                <w:i/>
                <w:color w:val="1155CC"/>
              </w:rPr>
            </w:pPr>
            <w:r>
              <w:rPr>
                <w:i/>
              </w:rPr>
              <w:t xml:space="preserve">For further information visit: </w:t>
            </w:r>
            <w:hyperlink r:id="rId74">
              <w:r>
                <w:rPr>
                  <w:i/>
                  <w:color w:val="1155CC"/>
                  <w:u w:val="single"/>
                </w:rPr>
                <w:t>NCC Local SEND Offering 0-25 yrs</w:t>
              </w:r>
            </w:hyperlink>
            <w:r>
              <w:rPr>
                <w:i/>
                <w:color w:val="1155CC"/>
              </w:rPr>
              <w:t>.</w:t>
            </w:r>
          </w:p>
          <w:p w14:paraId="6C393525" w14:textId="77777777" w:rsidR="0018401D" w:rsidRDefault="0018401D">
            <w:pPr>
              <w:rPr>
                <w:i/>
              </w:rPr>
            </w:pPr>
          </w:p>
          <w:p w14:paraId="6C393526" w14:textId="2CF067CB" w:rsidR="0018401D" w:rsidRPr="002A1418" w:rsidRDefault="00ED40D3">
            <w:pPr>
              <w:rPr>
                <w:color w:val="FF0000"/>
              </w:rPr>
            </w:pPr>
            <w:r>
              <w:rPr>
                <w:i/>
                <w:highlight w:val="white"/>
              </w:rPr>
              <w:t>All risk assessments, behaviour crisis plans and EHCPs</w:t>
            </w:r>
            <w:r w:rsidR="00F81B44">
              <w:rPr>
                <w:i/>
                <w:highlight w:val="white"/>
              </w:rPr>
              <w:t xml:space="preserve"> include valid COVID</w:t>
            </w:r>
            <w:r w:rsidR="000A5DA7">
              <w:rPr>
                <w:i/>
                <w:highlight w:val="white"/>
              </w:rPr>
              <w:t>-19 controls</w:t>
            </w:r>
            <w:r>
              <w:rPr>
                <w:i/>
                <w:highlight w:val="white"/>
              </w:rPr>
              <w:t>.</w:t>
            </w:r>
            <w:r w:rsidR="002A1418">
              <w:rPr>
                <w:i/>
              </w:rPr>
              <w:t xml:space="preserve"> </w:t>
            </w:r>
            <w:r w:rsidR="002A1418">
              <w:rPr>
                <w:i/>
                <w:color w:val="FF0000"/>
              </w:rPr>
              <w:t>In place, as appropriate</w:t>
            </w:r>
          </w:p>
          <w:p w14:paraId="6C393527" w14:textId="77777777" w:rsidR="0018401D" w:rsidRDefault="0018401D"/>
          <w:p w14:paraId="6C393528" w14:textId="497FCD57" w:rsidR="0018401D" w:rsidRPr="002A1418" w:rsidRDefault="00ED40D3">
            <w:pPr>
              <w:rPr>
                <w:i/>
                <w:color w:val="FF0000"/>
              </w:rPr>
            </w:pPr>
            <w:r>
              <w:rPr>
                <w:i/>
                <w:highlight w:val="white"/>
              </w:rPr>
              <w:t>Advice given on the use of restrictive physical interventions by front line staff</w:t>
            </w:r>
            <w:r>
              <w:rPr>
                <w:i/>
              </w:rPr>
              <w:t xml:space="preserve"> (available from Inclusive Education Services).</w:t>
            </w:r>
            <w:r w:rsidR="002A1418">
              <w:rPr>
                <w:i/>
              </w:rPr>
              <w:t xml:space="preserve"> </w:t>
            </w:r>
            <w:r w:rsidR="002A1418">
              <w:rPr>
                <w:i/>
                <w:color w:val="FF0000"/>
              </w:rPr>
              <w:t>We do not use these interventions</w:t>
            </w:r>
          </w:p>
        </w:tc>
      </w:tr>
      <w:tr w:rsidR="00A11690" w14:paraId="6C39353C" w14:textId="77777777" w:rsidTr="714FFE5D">
        <w:trPr>
          <w:trHeight w:val="540"/>
        </w:trPr>
        <w:tc>
          <w:tcPr>
            <w:tcW w:w="2146" w:type="dxa"/>
            <w:tcBorders>
              <w:top w:val="single" w:sz="12" w:space="0" w:color="000000" w:themeColor="text1"/>
            </w:tcBorders>
            <w:shd w:val="clear" w:color="auto" w:fill="auto"/>
          </w:tcPr>
          <w:p w14:paraId="6C39352A" w14:textId="77777777" w:rsidR="0018401D" w:rsidRDefault="00ED40D3">
            <w:pPr>
              <w:rPr>
                <w:i/>
              </w:rPr>
            </w:pPr>
            <w:r>
              <w:rPr>
                <w:i/>
              </w:rPr>
              <w:t>Personal care activities</w:t>
            </w:r>
          </w:p>
        </w:tc>
        <w:tc>
          <w:tcPr>
            <w:tcW w:w="2126" w:type="dxa"/>
            <w:tcBorders>
              <w:top w:val="single" w:sz="12" w:space="0" w:color="000000" w:themeColor="text1"/>
            </w:tcBorders>
            <w:shd w:val="clear" w:color="auto" w:fill="auto"/>
          </w:tcPr>
          <w:p w14:paraId="6C39352B" w14:textId="77777777" w:rsidR="0018401D" w:rsidRDefault="00ED40D3">
            <w:pPr>
              <w:rPr>
                <w:i/>
              </w:rPr>
            </w:pPr>
            <w:r>
              <w:rPr>
                <w:i/>
              </w:rPr>
              <w:t>Contracting coronavirus or passing onto vulnerable or shielded children</w:t>
            </w:r>
          </w:p>
        </w:tc>
        <w:tc>
          <w:tcPr>
            <w:tcW w:w="992" w:type="dxa"/>
            <w:tcBorders>
              <w:top w:val="single" w:sz="12" w:space="0" w:color="000000" w:themeColor="text1"/>
            </w:tcBorders>
            <w:shd w:val="clear" w:color="auto" w:fill="auto"/>
          </w:tcPr>
          <w:p w14:paraId="6C39352C"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52D" w14:textId="3DDA7CE2" w:rsidR="0018401D" w:rsidRDefault="00A4450B">
            <w:pPr>
              <w:rPr>
                <w:i/>
                <w:color w:val="3BA10F"/>
              </w:rPr>
            </w:pPr>
            <w:r>
              <w:rPr>
                <w:i/>
              </w:rPr>
              <w:t xml:space="preserve">Most staff and CEV pupils </w:t>
            </w:r>
            <w:r w:rsidR="000D7BC1">
              <w:rPr>
                <w:i/>
              </w:rPr>
              <w:t xml:space="preserve">have now been double vaccinated.  </w:t>
            </w:r>
            <w:r w:rsidR="00ED40D3">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r>
              <w:rPr>
                <w:i/>
              </w:rPr>
              <w:t>Staff know how to safely put on and take off PPE.</w:t>
            </w:r>
          </w:p>
          <w:p w14:paraId="6C393534" w14:textId="5014C3CE" w:rsidR="0018401D" w:rsidRDefault="1C6EC411" w:rsidP="7EF7E044">
            <w:pPr>
              <w:rPr>
                <w:i/>
                <w:iCs/>
              </w:rPr>
            </w:pPr>
            <w:r w:rsidRPr="7EF7E044">
              <w:rPr>
                <w:i/>
                <w:iCs/>
              </w:rPr>
              <w:t>UKHSA</w:t>
            </w:r>
            <w:r w:rsidR="5C94D4AE" w:rsidRPr="7EF7E044">
              <w:rPr>
                <w:i/>
                <w:iCs/>
              </w:rPr>
              <w:t xml:space="preserve"> guidance on </w:t>
            </w:r>
            <w:hyperlink r:id="rId75">
              <w:r w:rsidR="5C94D4AE" w:rsidRPr="7EF7E044">
                <w:rPr>
                  <w:i/>
                  <w:iCs/>
                  <w:color w:val="1155CC"/>
                  <w:u w:val="single"/>
                </w:rPr>
                <w:t>Putting on PPE</w:t>
              </w:r>
            </w:hyperlink>
            <w:r w:rsidR="5C94D4AE" w:rsidRPr="7EF7E044">
              <w:rPr>
                <w:i/>
                <w:iCs/>
              </w:rPr>
              <w:t xml:space="preserve">; and </w:t>
            </w:r>
            <w:hyperlink r:id="rId76">
              <w:r w:rsidR="5C94D4AE" w:rsidRPr="7EF7E044">
                <w:rPr>
                  <w:i/>
                  <w:iCs/>
                  <w:color w:val="1155CC"/>
                  <w:u w:val="single"/>
                </w:rPr>
                <w:t>Taking off PPE</w:t>
              </w:r>
            </w:hyperlink>
            <w:r w:rsidR="5C94D4AE" w:rsidRPr="7EF7E044">
              <w:rPr>
                <w:i/>
                <w:iCs/>
              </w:rPr>
              <w:t xml:space="preserve"> is followed by all staff undertaking personal care.</w:t>
            </w:r>
          </w:p>
          <w:p w14:paraId="6C393535" w14:textId="77777777" w:rsidR="0018401D" w:rsidRDefault="0018401D">
            <w:pPr>
              <w:rPr>
                <w:i/>
              </w:rPr>
            </w:pPr>
          </w:p>
        </w:tc>
        <w:tc>
          <w:tcPr>
            <w:tcW w:w="992" w:type="dxa"/>
            <w:shd w:val="clear" w:color="auto" w:fill="auto"/>
          </w:tcPr>
          <w:p w14:paraId="6C393536" w14:textId="77777777" w:rsidR="0018401D" w:rsidRDefault="00ED40D3">
            <w:pPr>
              <w:jc w:val="center"/>
              <w:rPr>
                <w:i/>
              </w:rPr>
            </w:pPr>
            <w:r>
              <w:rPr>
                <w:i/>
              </w:rPr>
              <w:lastRenderedPageBreak/>
              <w:t>L</w:t>
            </w:r>
          </w:p>
        </w:tc>
        <w:tc>
          <w:tcPr>
            <w:tcW w:w="3879"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7FE30A54" w14:textId="77777777" w:rsidR="0018401D" w:rsidRDefault="00ED40D3">
            <w:pPr>
              <w:rPr>
                <w:i/>
                <w:color w:val="1155CC"/>
                <w:highlight w:val="white"/>
                <w:u w:val="single"/>
              </w:rPr>
            </w:pPr>
            <w:r>
              <w:rPr>
                <w:i/>
              </w:rPr>
              <w:t xml:space="preserve">Specific PPE/training is required for staff providing personal care involving an aerosol generating </w:t>
            </w:r>
            <w:r>
              <w:rPr>
                <w:i/>
              </w:rPr>
              <w:lastRenderedPageBreak/>
              <w:t xml:space="preserve">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77">
              <w:r>
                <w:rPr>
                  <w:i/>
                  <w:color w:val="1155CC"/>
                  <w:u w:val="single"/>
                </w:rPr>
                <w:t>S</w:t>
              </w:r>
            </w:hyperlink>
            <w:hyperlink r:id="rId78">
              <w:r>
                <w:rPr>
                  <w:i/>
                  <w:color w:val="1155CC"/>
                  <w:highlight w:val="white"/>
                  <w:u w:val="single"/>
                </w:rPr>
                <w:t>afe Working in education, childcare and children’s social care</w:t>
              </w:r>
            </w:hyperlink>
          </w:p>
          <w:p w14:paraId="3F4E0625" w14:textId="77777777" w:rsidR="002A1418" w:rsidRDefault="002A1418">
            <w:pPr>
              <w:rPr>
                <w:i/>
                <w:color w:val="1155CC"/>
                <w:highlight w:val="white"/>
                <w:u w:val="single"/>
              </w:rPr>
            </w:pPr>
          </w:p>
          <w:p w14:paraId="6C39353B" w14:textId="3911020A" w:rsidR="002A1418" w:rsidRPr="002A1418" w:rsidRDefault="002A1418">
            <w:pPr>
              <w:rPr>
                <w:i/>
                <w:color w:val="FF0000"/>
                <w:sz w:val="20"/>
                <w:szCs w:val="20"/>
                <w:highlight w:val="yellow"/>
              </w:rPr>
            </w:pPr>
            <w:r>
              <w:rPr>
                <w:i/>
                <w:color w:val="FF0000"/>
                <w:highlight w:val="white"/>
                <w:u w:val="single"/>
              </w:rPr>
              <w:t>All in place</w:t>
            </w:r>
          </w:p>
        </w:tc>
      </w:tr>
      <w:tr w:rsidR="00A11690" w14:paraId="6C393549" w14:textId="77777777" w:rsidTr="714FFE5D">
        <w:trPr>
          <w:trHeight w:val="540"/>
        </w:trPr>
        <w:tc>
          <w:tcPr>
            <w:tcW w:w="2146" w:type="dxa"/>
            <w:tcBorders>
              <w:top w:val="single" w:sz="12" w:space="0" w:color="000000" w:themeColor="text1"/>
            </w:tcBorders>
            <w:shd w:val="clear" w:color="auto" w:fill="auto"/>
          </w:tcPr>
          <w:p w14:paraId="6C39353D" w14:textId="7859284E" w:rsidR="0018401D" w:rsidRDefault="00ED40D3">
            <w:pPr>
              <w:rPr>
                <w:i/>
              </w:rPr>
            </w:pPr>
            <w:r>
              <w:rPr>
                <w:i/>
              </w:rPr>
              <w:lastRenderedPageBreak/>
              <w:t xml:space="preserve">Use </w:t>
            </w:r>
            <w:r w:rsidR="002351B3">
              <w:rPr>
                <w:i/>
              </w:rPr>
              <w:t>of hand</w:t>
            </w:r>
            <w:r>
              <w:rPr>
                <w:i/>
              </w:rPr>
              <w:t xml:space="preserve"> sanitiser </w:t>
            </w:r>
          </w:p>
        </w:tc>
        <w:tc>
          <w:tcPr>
            <w:tcW w:w="2126"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992"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670" w:type="dxa"/>
            <w:tcBorders>
              <w:top w:val="single" w:sz="12" w:space="0" w:color="000000" w:themeColor="text1"/>
            </w:tcBorders>
            <w:shd w:val="clear" w:color="auto" w:fill="auto"/>
          </w:tcPr>
          <w:p w14:paraId="6C393542" w14:textId="284E569E" w:rsidR="0018401D" w:rsidRDefault="00ED40D3">
            <w:pPr>
              <w:shd w:val="clear" w:color="auto" w:fill="FFFFFF"/>
              <w:spacing w:before="200" w:after="200"/>
              <w:rPr>
                <w:i/>
              </w:rPr>
            </w:pPr>
            <w:r>
              <w:rPr>
                <w:i/>
              </w:rPr>
              <w:t xml:space="preserve">Always wash hands with soap and hot/warm water wherever possible.  </w:t>
            </w:r>
          </w:p>
          <w:p w14:paraId="6C393543" w14:textId="7C8B547C" w:rsidR="0018401D" w:rsidRDefault="00ED40D3" w:rsidP="45C6916A">
            <w:pPr>
              <w:widowControl w:val="0"/>
              <w:shd w:val="clear" w:color="auto" w:fill="FFFFFF" w:themeFill="background1"/>
              <w:rPr>
                <w:i/>
              </w:rPr>
            </w:pPr>
            <w:r>
              <w:rPr>
                <w:i/>
              </w:rPr>
              <w:t xml:space="preserve">Where hand sanitizer is used, it contains a minimum of 60% alcohol.  It is kept out of the reach of children and used with staff supervision due to the risk of ingestion.  </w:t>
            </w:r>
            <w:r w:rsidRPr="45C6916A">
              <w:rPr>
                <w:i/>
                <w:iCs/>
              </w:rPr>
              <w:t xml:space="preserve">A safety data sheet and </w:t>
            </w:r>
            <w:hyperlink r:id="rId79">
              <w:r w:rsidRPr="002351B3">
                <w:rPr>
                  <w:rStyle w:val="Hyperlink"/>
                  <w:i/>
                  <w:iCs/>
                  <w:color w:val="1155CC"/>
                </w:rPr>
                <w:t>COSHH risk assessment</w:t>
              </w:r>
            </w:hyperlink>
            <w:r w:rsidRPr="45C6916A">
              <w:rPr>
                <w:i/>
                <w:iCs/>
              </w:rPr>
              <w:t xml:space="preserve"> are in place for its use.</w:t>
            </w:r>
          </w:p>
          <w:p w14:paraId="6C393544" w14:textId="0639BFCC" w:rsidR="0018401D" w:rsidRDefault="00ED40D3">
            <w:pPr>
              <w:shd w:val="clear" w:color="auto" w:fill="FFFFFF"/>
              <w:spacing w:before="200" w:after="200"/>
              <w:rPr>
                <w:i/>
              </w:rPr>
            </w:pPr>
            <w:r>
              <w:rPr>
                <w:i/>
              </w:rPr>
              <w:t>When using alcohol</w:t>
            </w:r>
            <w:r w:rsidR="0042520F">
              <w:rPr>
                <w:i/>
              </w:rPr>
              <w:t>-</w:t>
            </w:r>
            <w:r>
              <w:rPr>
                <w:i/>
              </w:rPr>
              <w:t>based hand sanitisers make sure all liquid is evaporated before smoking, touching any electrical equipment or metal surfaces which may result in a static shock, or any other source of ignition.</w:t>
            </w:r>
          </w:p>
          <w:p w14:paraId="4C5FA719" w14:textId="77777777" w:rsidR="0018401D" w:rsidRDefault="00ED40D3">
            <w:pPr>
              <w:spacing w:before="120"/>
              <w:ind w:right="-220"/>
              <w:rPr>
                <w:i/>
              </w:rPr>
            </w:pPr>
            <w:r>
              <w:rPr>
                <w:i/>
              </w:rPr>
              <w:t xml:space="preserve">Skin friendly skin cleaning wipes can be used as an alternative </w:t>
            </w:r>
          </w:p>
          <w:p w14:paraId="6C393546" w14:textId="3300C246" w:rsidR="005B35D3" w:rsidRDefault="005B35D3">
            <w:pPr>
              <w:spacing w:before="120"/>
              <w:ind w:right="-220"/>
              <w:rPr>
                <w:i/>
              </w:rPr>
            </w:pPr>
            <w:r w:rsidRPr="005B35D3">
              <w:rPr>
                <w:i/>
                <w:color w:val="FF0000"/>
              </w:rPr>
              <w:t>In place</w:t>
            </w:r>
          </w:p>
        </w:tc>
        <w:tc>
          <w:tcPr>
            <w:tcW w:w="992" w:type="dxa"/>
            <w:shd w:val="clear" w:color="auto" w:fill="auto"/>
          </w:tcPr>
          <w:p w14:paraId="6C393547" w14:textId="77777777" w:rsidR="0018401D" w:rsidRDefault="00ED40D3">
            <w:pPr>
              <w:jc w:val="center"/>
              <w:rPr>
                <w:i/>
              </w:rPr>
            </w:pPr>
            <w:r>
              <w:rPr>
                <w:i/>
              </w:rPr>
              <w:t>L</w:t>
            </w:r>
          </w:p>
        </w:tc>
        <w:tc>
          <w:tcPr>
            <w:tcW w:w="3879" w:type="dxa"/>
            <w:shd w:val="clear" w:color="auto" w:fill="auto"/>
          </w:tcPr>
          <w:p w14:paraId="6C393548" w14:textId="2A8B3ADF" w:rsidR="005B35D3" w:rsidRPr="005B35D3" w:rsidRDefault="00ED40D3">
            <w:pPr>
              <w:shd w:val="clear" w:color="auto" w:fill="FFFFFF"/>
              <w:spacing w:before="200" w:after="200"/>
              <w:rPr>
                <w:i/>
                <w:color w:val="FF0000"/>
              </w:rPr>
            </w:pPr>
            <w:r>
              <w:rPr>
                <w:i/>
              </w:rPr>
              <w:t>Bulk supplies of alcohol gel are stored appropriately as flammable substances and the fire risk assessment has been updated accordingly.</w:t>
            </w:r>
            <w:r w:rsidR="005B35D3">
              <w:rPr>
                <w:i/>
              </w:rPr>
              <w:t xml:space="preserve"> </w:t>
            </w:r>
            <w:r w:rsidR="005B35D3">
              <w:rPr>
                <w:i/>
                <w:color w:val="FF0000"/>
              </w:rPr>
              <w:t xml:space="preserve">In </w:t>
            </w:r>
            <w:proofErr w:type="spellStart"/>
            <w:r w:rsidR="005B35D3">
              <w:rPr>
                <w:i/>
                <w:color w:val="FF0000"/>
              </w:rPr>
              <w:t>palce</w:t>
            </w:r>
            <w:proofErr w:type="spellEnd"/>
          </w:p>
        </w:tc>
      </w:tr>
      <w:tr w:rsidR="00A11690" w14:paraId="6C39356A" w14:textId="77777777" w:rsidTr="714FFE5D">
        <w:trPr>
          <w:trHeight w:val="540"/>
        </w:trPr>
        <w:tc>
          <w:tcPr>
            <w:tcW w:w="2146" w:type="dxa"/>
            <w:tcBorders>
              <w:top w:val="single" w:sz="12" w:space="0" w:color="000000" w:themeColor="text1"/>
            </w:tcBorders>
            <w:shd w:val="clear" w:color="auto" w:fill="auto"/>
          </w:tcPr>
          <w:p w14:paraId="6C39354A" w14:textId="77777777" w:rsidR="0018401D" w:rsidRDefault="00ED40D3">
            <w:pPr>
              <w:rPr>
                <w:i/>
              </w:rPr>
            </w:pPr>
            <w:r>
              <w:rPr>
                <w:i/>
              </w:rPr>
              <w:t>Insufficient cleaning/exposure to virus on objects/surfaces</w:t>
            </w:r>
          </w:p>
        </w:tc>
        <w:tc>
          <w:tcPr>
            <w:tcW w:w="2126"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992"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54D" w14:textId="7A7951BD" w:rsidR="0018401D" w:rsidRDefault="00ED40D3">
            <w:pPr>
              <w:rPr>
                <w:i/>
              </w:rPr>
            </w:pPr>
            <w:r>
              <w:rPr>
                <w:i/>
              </w:rPr>
              <w:t>Increased cleaning to take place using standard cleaning products</w:t>
            </w:r>
            <w:r w:rsidR="001B5D09">
              <w:rPr>
                <w:i/>
              </w:rPr>
              <w:t xml:space="preserve"> (minimum twice a day</w:t>
            </w:r>
            <w:r w:rsidR="002B7F30">
              <w:rPr>
                <w:i/>
              </w:rPr>
              <w:t>).  A</w:t>
            </w:r>
            <w:r>
              <w:rPr>
                <w:i/>
              </w:rPr>
              <w:t>dditional cleaning hours/resources have been arranged with the priority being for frequently touched areas</w:t>
            </w:r>
            <w:r w:rsidR="00856977">
              <w:rPr>
                <w:i/>
              </w:rPr>
              <w:t>.</w:t>
            </w:r>
            <w:r>
              <w:rPr>
                <w:i/>
              </w:rPr>
              <w:t xml:space="preserve">  Cleaning staff are briefed on the amended cleaning schedule, and records kept of cleaning undertaken.</w:t>
            </w:r>
          </w:p>
          <w:p w14:paraId="3BAFCB29" w14:textId="77777777" w:rsidR="00C22A66" w:rsidRDefault="00C22A66">
            <w:pPr>
              <w:rPr>
                <w:i/>
              </w:rPr>
            </w:pPr>
          </w:p>
          <w:p w14:paraId="6C39354E" w14:textId="047477FD" w:rsidR="0018401D" w:rsidRDefault="00ED40D3">
            <w:pPr>
              <w:rPr>
                <w:i/>
                <w:strike/>
                <w:color w:val="3BA10F"/>
              </w:rPr>
            </w:pPr>
            <w:proofErr w:type="gramStart"/>
            <w:r>
              <w:rPr>
                <w:i/>
              </w:rPr>
              <w:t>In particular, objects</w:t>
            </w:r>
            <w:proofErr w:type="gramEnd"/>
            <w:r>
              <w:rPr>
                <w:i/>
              </w:rPr>
              <w:t xml:space="preserve"> and surfaces that are touched regularly are frequently cleaned and disinfected.  </w:t>
            </w:r>
          </w:p>
          <w:p w14:paraId="6C39354F" w14:textId="77777777" w:rsidR="0018401D" w:rsidRDefault="0018401D">
            <w:pPr>
              <w:rPr>
                <w:i/>
              </w:rPr>
            </w:pPr>
          </w:p>
          <w:p w14:paraId="6C393550" w14:textId="082E33F7" w:rsidR="0018401D" w:rsidRDefault="00ED40D3">
            <w:pPr>
              <w:rPr>
                <w:i/>
                <w:strike/>
                <w:color w:val="3BA10F"/>
              </w:rPr>
            </w:pPr>
            <w:r>
              <w:rPr>
                <w:i/>
              </w:rPr>
              <w:lastRenderedPageBreak/>
              <w:t xml:space="preserve">Staff wash hands if handling </w:t>
            </w:r>
            <w:r w:rsidR="42A578F5" w:rsidRPr="45C6916A">
              <w:rPr>
                <w:i/>
                <w:iCs/>
              </w:rPr>
              <w:t>pupils'</w:t>
            </w:r>
            <w:r>
              <w:rPr>
                <w:i/>
              </w:rPr>
              <w:t xml:space="preserve"> homework/books. </w:t>
            </w:r>
          </w:p>
          <w:p w14:paraId="6C393551" w14:textId="77777777" w:rsidR="0018401D" w:rsidRDefault="0018401D">
            <w:pPr>
              <w:rPr>
                <w:i/>
              </w:rPr>
            </w:pPr>
          </w:p>
          <w:p w14:paraId="6C393554" w14:textId="1A548981" w:rsidR="0018401D" w:rsidRDefault="00ED40D3">
            <w:pPr>
              <w:rPr>
                <w:i/>
              </w:rPr>
            </w:pPr>
            <w:r>
              <w:rPr>
                <w:i/>
              </w:rPr>
              <w:t xml:space="preserve">Classrooms are cleaned </w:t>
            </w:r>
            <w:r w:rsidR="001F3371">
              <w:rPr>
                <w:i/>
              </w:rPr>
              <w:t>in line with cleaning schedule</w:t>
            </w:r>
            <w:r>
              <w:rPr>
                <w:i/>
              </w:rPr>
              <w:t>.  Bins for tissues are emptied throughout the day</w:t>
            </w:r>
            <w:r w:rsidR="00DB5913">
              <w:rPr>
                <w:i/>
              </w:rPr>
              <w:t>.</w:t>
            </w:r>
          </w:p>
          <w:p w14:paraId="6C393555" w14:textId="77777777" w:rsidR="0018401D" w:rsidRDefault="0018401D">
            <w:pPr>
              <w:rPr>
                <w:i/>
              </w:rPr>
            </w:pPr>
          </w:p>
          <w:p w14:paraId="6C393556" w14:textId="7A6C3B49" w:rsidR="0018401D" w:rsidRDefault="5C94D4AE" w:rsidP="7EF7E044">
            <w:pPr>
              <w:rPr>
                <w:i/>
                <w:iCs/>
                <w:color w:val="1155CC"/>
              </w:rPr>
            </w:pPr>
            <w:r w:rsidRPr="7EF7E044">
              <w:rPr>
                <w:i/>
                <w:iCs/>
              </w:rPr>
              <w:t xml:space="preserve">Where there is a suspected or confirmed case of COVID-19 within the school, the school procedure for dealing with this scenario is implemented, which incorporates the </w:t>
            </w:r>
            <w:r w:rsidR="6681E4C5" w:rsidRPr="7EF7E044">
              <w:rPr>
                <w:i/>
                <w:iCs/>
              </w:rPr>
              <w:t>UKHSA</w:t>
            </w:r>
            <w:r w:rsidRPr="7EF7E044">
              <w:rPr>
                <w:i/>
                <w:iCs/>
              </w:rPr>
              <w:t xml:space="preserve"> guidance on ‘</w:t>
            </w:r>
            <w:hyperlink r:id="rId80">
              <w:r w:rsidRPr="7EF7E044">
                <w:rPr>
                  <w:i/>
                  <w:iCs/>
                  <w:color w:val="1155CC"/>
                  <w:u w:val="single"/>
                </w:rPr>
                <w:t>cleaning and waste</w:t>
              </w:r>
            </w:hyperlink>
            <w:hyperlink r:id="rId81">
              <w:r w:rsidRPr="7EF7E044">
                <w:rPr>
                  <w:i/>
                  <w:iCs/>
                  <w:u w:val="single"/>
                </w:rPr>
                <w:t>’</w:t>
              </w:r>
            </w:hyperlink>
            <w:r w:rsidRPr="7EF7E044">
              <w:rPr>
                <w:i/>
                <w:iCs/>
              </w:rPr>
              <w:t xml:space="preserve"> (ensure cleaning products used comply with this guidance).  Staff wear disposable gloves and aprons as a minimum. Hands are washed with soap and water for 20 seconds when all PPE is removed. </w:t>
            </w:r>
          </w:p>
          <w:p w14:paraId="6C393557" w14:textId="77777777" w:rsidR="0018401D" w:rsidRDefault="0018401D">
            <w:pPr>
              <w:rPr>
                <w:i/>
              </w:rPr>
            </w:pPr>
          </w:p>
          <w:p w14:paraId="6C393558" w14:textId="50601DB0" w:rsidR="0018401D" w:rsidRDefault="5C94D4AE" w:rsidP="7EF7E044">
            <w:pPr>
              <w:rPr>
                <w:i/>
                <w:iCs/>
                <w:color w:val="1155CC"/>
              </w:rPr>
            </w:pPr>
            <w:r w:rsidRPr="7EF7E044">
              <w:rPr>
                <w:i/>
                <w:iCs/>
              </w:rPr>
              <w:t xml:space="preserve">Staff know how to put on and take off PPE correctly: </w:t>
            </w:r>
            <w:r w:rsidR="6363A960" w:rsidRPr="7EF7E044">
              <w:rPr>
                <w:i/>
                <w:iCs/>
              </w:rPr>
              <w:t>UKHSA</w:t>
            </w:r>
            <w:r w:rsidRPr="7EF7E044">
              <w:rPr>
                <w:i/>
                <w:iCs/>
              </w:rPr>
              <w:t xml:space="preserve"> - </w:t>
            </w:r>
            <w:hyperlink r:id="rId82">
              <w:r w:rsidRPr="7EF7E044">
                <w:rPr>
                  <w:i/>
                  <w:iCs/>
                  <w:color w:val="1155CC"/>
                  <w:u w:val="single"/>
                </w:rPr>
                <w:t>Putting on PPE</w:t>
              </w:r>
            </w:hyperlink>
            <w:r w:rsidRPr="7EF7E044">
              <w:rPr>
                <w:i/>
                <w:iCs/>
              </w:rPr>
              <w:t xml:space="preserve">; </w:t>
            </w:r>
            <w:r w:rsidR="69974FE6" w:rsidRPr="7EF7E044">
              <w:rPr>
                <w:i/>
                <w:iCs/>
              </w:rPr>
              <w:t>UKHSA</w:t>
            </w:r>
            <w:r w:rsidRPr="7EF7E044">
              <w:rPr>
                <w:i/>
                <w:iCs/>
              </w:rPr>
              <w:t xml:space="preserve"> - </w:t>
            </w:r>
            <w:hyperlink r:id="rId83">
              <w:r w:rsidRPr="7EF7E044">
                <w:rPr>
                  <w:i/>
                  <w:iCs/>
                  <w:color w:val="1155CC"/>
                  <w:u w:val="single"/>
                </w:rPr>
                <w:t>Taking off PPE</w:t>
              </w:r>
            </w:hyperlink>
          </w:p>
          <w:p w14:paraId="6C393559" w14:textId="77777777" w:rsidR="0018401D" w:rsidRDefault="0018401D">
            <w:pPr>
              <w:rPr>
                <w:i/>
              </w:rPr>
            </w:pPr>
          </w:p>
          <w:p w14:paraId="5AD1380B" w14:textId="77777777" w:rsidR="0018401D" w:rsidRDefault="00ED40D3">
            <w:pPr>
              <w:rPr>
                <w:i/>
              </w:rPr>
            </w:pPr>
            <w:r>
              <w:rPr>
                <w:i/>
              </w:rPr>
              <w:t>See also sections on Pupils and staff displaying symptoms of coronavirus whilst at school.</w:t>
            </w:r>
          </w:p>
          <w:p w14:paraId="2709CED3" w14:textId="77777777" w:rsidR="005B35D3" w:rsidRDefault="005B35D3">
            <w:pPr>
              <w:rPr>
                <w:i/>
              </w:rPr>
            </w:pPr>
          </w:p>
          <w:p w14:paraId="6C39355A" w14:textId="6101D75C" w:rsidR="005B35D3" w:rsidRPr="005B35D3" w:rsidRDefault="005B35D3">
            <w:pPr>
              <w:rPr>
                <w:i/>
                <w:color w:val="FF0000"/>
              </w:rPr>
            </w:pPr>
            <w:r>
              <w:rPr>
                <w:i/>
                <w:color w:val="FF0000"/>
              </w:rPr>
              <w:t>All in place</w:t>
            </w:r>
          </w:p>
        </w:tc>
        <w:tc>
          <w:tcPr>
            <w:tcW w:w="992" w:type="dxa"/>
            <w:shd w:val="clear" w:color="auto" w:fill="auto"/>
          </w:tcPr>
          <w:p w14:paraId="6C39355B" w14:textId="77777777" w:rsidR="0018401D" w:rsidRDefault="00ED40D3">
            <w:pPr>
              <w:jc w:val="center"/>
              <w:rPr>
                <w:i/>
              </w:rPr>
            </w:pPr>
            <w:r>
              <w:rPr>
                <w:i/>
              </w:rPr>
              <w:lastRenderedPageBreak/>
              <w:t>L</w:t>
            </w:r>
          </w:p>
        </w:tc>
        <w:tc>
          <w:tcPr>
            <w:tcW w:w="3879" w:type="dxa"/>
            <w:shd w:val="clear" w:color="auto" w:fill="auto"/>
          </w:tcPr>
          <w:p w14:paraId="6C39355C" w14:textId="77777777" w:rsidR="0018401D" w:rsidRDefault="00ED40D3">
            <w:pPr>
              <w:rPr>
                <w:i/>
              </w:rPr>
            </w:pPr>
            <w:r>
              <w:rPr>
                <w:i/>
              </w:rPr>
              <w:t>A supply of antibacterial wipes/alcohol gel is made available in school (including classrooms) to encourage staff/pupils to help maintain cleanliness in personal work areas.</w:t>
            </w:r>
          </w:p>
          <w:p w14:paraId="6C39355D" w14:textId="77777777" w:rsidR="0018401D" w:rsidRDefault="0018401D">
            <w:pPr>
              <w:rPr>
                <w:i/>
              </w:rPr>
            </w:pPr>
          </w:p>
          <w:p w14:paraId="6C39355E" w14:textId="3F29C3EF" w:rsidR="0018401D" w:rsidRDefault="00ED40D3">
            <w:pPr>
              <w:rPr>
                <w:i/>
              </w:rPr>
            </w:pPr>
            <w:r>
              <w:rPr>
                <w:i/>
              </w:rPr>
              <w:t xml:space="preserve">Cleaning products used in teaching areas etc are those normally used by cleaning staff - a safety data sheet </w:t>
            </w:r>
            <w:r>
              <w:rPr>
                <w:i/>
              </w:rPr>
              <w:lastRenderedPageBreak/>
              <w:t>and COSHH risk assessment are in place for each product.</w:t>
            </w:r>
          </w:p>
          <w:p w14:paraId="404E6CC2" w14:textId="3B3170F4" w:rsidR="005B35D3" w:rsidRPr="005B35D3" w:rsidRDefault="005B35D3">
            <w:pPr>
              <w:rPr>
                <w:i/>
                <w:color w:val="FF0000"/>
              </w:rPr>
            </w:pPr>
            <w:r>
              <w:rPr>
                <w:i/>
                <w:color w:val="FF0000"/>
              </w:rPr>
              <w:t xml:space="preserve">From 14.2.22 Apple Fresh spray bottles are not to be used by staff other than SW in classrooms and other communal areas. A supply of anti bac wipes </w:t>
            </w:r>
            <w:proofErr w:type="gramStart"/>
            <w:r>
              <w:rPr>
                <w:i/>
                <w:color w:val="FF0000"/>
              </w:rPr>
              <w:t>have</w:t>
            </w:r>
            <w:proofErr w:type="gramEnd"/>
            <w:r>
              <w:rPr>
                <w:i/>
                <w:color w:val="FF0000"/>
              </w:rPr>
              <w:t xml:space="preserve"> replaced this and have been used before and there is a COSHH sheet for this</w:t>
            </w:r>
          </w:p>
          <w:p w14:paraId="6C39355F" w14:textId="77777777" w:rsidR="0018401D" w:rsidRDefault="0018401D">
            <w:pPr>
              <w:rPr>
                <w:i/>
              </w:rPr>
            </w:pPr>
          </w:p>
          <w:p w14:paraId="6C393568" w14:textId="061B825C" w:rsidR="0018401D" w:rsidRDefault="741061F1" w:rsidP="3B67EC2E">
            <w:pPr>
              <w:rPr>
                <w:i/>
                <w:iCs/>
              </w:rPr>
            </w:pPr>
            <w:r w:rsidRPr="3B67EC2E">
              <w:rPr>
                <w:i/>
                <w:iCs/>
              </w:rPr>
              <w:t xml:space="preserve">Bleach should be </w:t>
            </w:r>
            <w:r w:rsidR="74892601" w:rsidRPr="3B67EC2E">
              <w:rPr>
                <w:i/>
                <w:iCs/>
              </w:rPr>
              <w:t>avoided,</w:t>
            </w:r>
            <w:r w:rsidRPr="3B67EC2E">
              <w:rPr>
                <w:i/>
                <w:iCs/>
              </w:rPr>
              <w:t xml:space="preserve"> and a suitable alternative product(s) used.  If schools are advised to use a </w:t>
            </w:r>
            <w:r w:rsidR="3413E680" w:rsidRPr="3B67EC2E">
              <w:rPr>
                <w:i/>
                <w:iCs/>
              </w:rPr>
              <w:t>bleach-based</w:t>
            </w:r>
            <w:r w:rsidRPr="3B67EC2E">
              <w:rPr>
                <w:i/>
                <w:iCs/>
              </w:rPr>
              <w:t xml:space="preserve"> product, only bleach </w:t>
            </w:r>
            <w:r w:rsidRPr="3B67EC2E">
              <w:rPr>
                <w:i/>
                <w:iCs/>
                <w:u w:val="single"/>
              </w:rPr>
              <w:t>sprays</w:t>
            </w:r>
            <w:r w:rsidRPr="3B67EC2E">
              <w:rPr>
                <w:i/>
                <w:iCs/>
              </w:rPr>
              <w:t xml:space="preserve"> should be used.  </w:t>
            </w:r>
            <w:r w:rsidR="00AA5D18" w:rsidRPr="3B67EC2E">
              <w:rPr>
                <w:i/>
                <w:iCs/>
              </w:rPr>
              <w:t>Its</w:t>
            </w:r>
            <w:r w:rsidRPr="3B67EC2E">
              <w:rPr>
                <w:i/>
                <w:iCs/>
              </w:rPr>
              <w:t xml:space="preserve"> use must be strictly controlled</w:t>
            </w:r>
            <w:r w:rsidR="0042520F" w:rsidRPr="3B67EC2E">
              <w:rPr>
                <w:i/>
                <w:iCs/>
              </w:rPr>
              <w:t>,</w:t>
            </w:r>
            <w:r w:rsidRPr="3B67EC2E">
              <w:rPr>
                <w:i/>
                <w:iCs/>
              </w:rPr>
              <w:t xml:space="preserve"> and it must not be mixed with other cleaning products due to the risk of chlorine gas being liberated.   The safety data sheet and COSHH risk assessment must be in place prior to use and shared with staff.</w:t>
            </w:r>
          </w:p>
          <w:p w14:paraId="408101B6" w14:textId="77777777" w:rsidR="002014DD" w:rsidRDefault="002014DD" w:rsidP="3B67EC2E">
            <w:pPr>
              <w:rPr>
                <w:i/>
                <w:iCs/>
              </w:rPr>
            </w:pPr>
          </w:p>
          <w:p w14:paraId="6C393569" w14:textId="77777777" w:rsidR="0018401D" w:rsidRDefault="00ED40D3">
            <w:pPr>
              <w:rPr>
                <w:i/>
                <w:color w:val="1155CC"/>
              </w:rPr>
            </w:pPr>
            <w:r>
              <w:rPr>
                <w:i/>
              </w:rPr>
              <w:t xml:space="preserve">See sample </w:t>
            </w:r>
            <w:hyperlink r:id="rId84">
              <w:r>
                <w:rPr>
                  <w:i/>
                  <w:color w:val="1155CC"/>
                  <w:u w:val="single"/>
                </w:rPr>
                <w:t>COSHH risk assessment</w:t>
              </w:r>
            </w:hyperlink>
          </w:p>
        </w:tc>
      </w:tr>
      <w:tr w:rsidR="00561570" w14:paraId="6C393577" w14:textId="77777777" w:rsidTr="714FFE5D">
        <w:trPr>
          <w:trHeight w:val="540"/>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6B" w14:textId="4D10E185" w:rsidR="0018401D" w:rsidRPr="006B1E27" w:rsidRDefault="00ED40D3">
            <w:pPr>
              <w:rPr>
                <w:i/>
              </w:rPr>
            </w:pPr>
            <w:bookmarkStart w:id="21" w:name="Lateralflowdevice"/>
            <w:r w:rsidRPr="006B1E27">
              <w:rPr>
                <w:i/>
              </w:rPr>
              <w:lastRenderedPageBreak/>
              <w:t>Lateral flow device Covid testing carried out incorrectly</w:t>
            </w:r>
            <w:r w:rsidR="61515A59" w:rsidRPr="006B1E27">
              <w:rPr>
                <w:i/>
                <w:iCs/>
              </w:rPr>
              <w:t>.</w:t>
            </w:r>
          </w:p>
          <w:bookmarkEnd w:id="21"/>
          <w:p w14:paraId="6C39356C" w14:textId="77777777" w:rsidR="0018401D" w:rsidRPr="006B1E27" w:rsidRDefault="0018401D">
            <w:pPr>
              <w:rPr>
                <w:i/>
              </w:rPr>
            </w:pPr>
          </w:p>
          <w:p w14:paraId="5ABF0E81" w14:textId="45D44EA5" w:rsidR="0018401D" w:rsidRPr="006B1E27" w:rsidRDefault="00ED40D3" w:rsidP="37959F8B">
            <w:pPr>
              <w:rPr>
                <w:i/>
                <w:iCs/>
              </w:rPr>
            </w:pPr>
            <w:r w:rsidRPr="37959F8B">
              <w:rPr>
                <w:i/>
                <w:iCs/>
              </w:rPr>
              <w:t>Weekly staff</w:t>
            </w:r>
            <w:r w:rsidR="029EA2B3" w:rsidRPr="37959F8B">
              <w:rPr>
                <w:i/>
                <w:iCs/>
              </w:rPr>
              <w:t>/pupil</w:t>
            </w:r>
            <w:r w:rsidRPr="37959F8B">
              <w:rPr>
                <w:i/>
                <w:iCs/>
              </w:rPr>
              <w:t xml:space="preserve"> </w:t>
            </w:r>
            <w:r w:rsidR="7D71C853" w:rsidRPr="37959F8B">
              <w:rPr>
                <w:i/>
                <w:iCs/>
              </w:rPr>
              <w:t xml:space="preserve">home </w:t>
            </w:r>
          </w:p>
          <w:p w14:paraId="6C39356D" w14:textId="4DF083E6" w:rsidR="0018401D" w:rsidRPr="006B1E27" w:rsidRDefault="00ED40D3" w:rsidP="37959F8B">
            <w:pPr>
              <w:rPr>
                <w:i/>
                <w:iCs/>
              </w:rPr>
            </w:pPr>
            <w:r w:rsidRPr="37959F8B">
              <w:rPr>
                <w:i/>
                <w:iCs/>
              </w:rPr>
              <w:t>testing.</w:t>
            </w:r>
          </w:p>
          <w:p w14:paraId="6C39356E" w14:textId="77777777" w:rsidR="0018401D" w:rsidRPr="006B1E27" w:rsidRDefault="0018401D" w:rsidP="68CE5AAE">
            <w:pPr>
              <w:rPr>
                <w:i/>
                <w:iCs/>
              </w:rPr>
            </w:pPr>
          </w:p>
          <w:p w14:paraId="5D3A4218" w14:textId="520C1BE7" w:rsidR="4D22A23D" w:rsidRPr="00C8282C" w:rsidRDefault="698D5919" w:rsidP="68CE5AAE">
            <w:pPr>
              <w:rPr>
                <w:i/>
                <w:iCs/>
              </w:rPr>
            </w:pPr>
            <w:bookmarkStart w:id="22" w:name="Testingpupilsreturingtoschool"/>
            <w:bookmarkEnd w:id="22"/>
            <w:r w:rsidRPr="00C8282C">
              <w:rPr>
                <w:i/>
                <w:iCs/>
              </w:rPr>
              <w:t xml:space="preserve">Testing pupils returning to </w:t>
            </w:r>
            <w:r w:rsidR="00C8282C" w:rsidRPr="00C8282C">
              <w:rPr>
                <w:i/>
                <w:iCs/>
              </w:rPr>
              <w:t>school [</w:t>
            </w:r>
            <w:r w:rsidR="68B37E98" w:rsidRPr="00C8282C">
              <w:rPr>
                <w:i/>
                <w:iCs/>
              </w:rPr>
              <w:t>y</w:t>
            </w:r>
            <w:r w:rsidR="406B033A" w:rsidRPr="00C8282C">
              <w:rPr>
                <w:i/>
                <w:iCs/>
              </w:rPr>
              <w:t>ear 7 plus</w:t>
            </w:r>
            <w:r w:rsidR="55B97F86" w:rsidRPr="00C8282C">
              <w:rPr>
                <w:i/>
                <w:iCs/>
              </w:rPr>
              <w:t>]</w:t>
            </w:r>
          </w:p>
          <w:p w14:paraId="6C39356F" w14:textId="47614428" w:rsidR="0018401D" w:rsidRPr="006B1E27" w:rsidRDefault="0018401D" w:rsidP="68CE5AAE">
            <w:pPr>
              <w:rPr>
                <w:i/>
                <w:iCs/>
                <w:strike/>
                <w:color w:val="FFC000"/>
              </w:rPr>
            </w:pP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0" w14:textId="77777777" w:rsidR="0018401D" w:rsidRPr="006B1E27" w:rsidRDefault="00ED40D3">
            <w:pPr>
              <w:rPr>
                <w:i/>
              </w:rPr>
            </w:pPr>
            <w:r w:rsidRPr="006B1E27">
              <w:rPr>
                <w:i/>
              </w:rPr>
              <w:t>Transmission of Covid 19 virus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1" w14:textId="77777777" w:rsidR="0018401D" w:rsidRPr="006B1E27" w:rsidRDefault="00ED40D3">
            <w:pPr>
              <w:jc w:val="center"/>
              <w:rPr>
                <w:i/>
              </w:rPr>
            </w:pPr>
            <w:r w:rsidRPr="006B1E27">
              <w:rPr>
                <w:i/>
              </w:rPr>
              <w:t>H</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2" w14:textId="30C1FFE7" w:rsidR="006312CF" w:rsidRPr="00FA3559" w:rsidRDefault="76399BAE" w:rsidP="37959F8B">
            <w:pPr>
              <w:rPr>
                <w:i/>
                <w:iCs/>
                <w:strike/>
              </w:rPr>
            </w:pPr>
            <w:r w:rsidRPr="37959F8B">
              <w:rPr>
                <w:i/>
                <w:iCs/>
              </w:rPr>
              <w:t xml:space="preserve">The </w:t>
            </w:r>
            <w:r w:rsidR="78C4B490" w:rsidRPr="37959F8B">
              <w:rPr>
                <w:i/>
                <w:iCs/>
              </w:rPr>
              <w:t xml:space="preserve">national </w:t>
            </w:r>
            <w:r w:rsidRPr="37959F8B">
              <w:rPr>
                <w:i/>
                <w:iCs/>
              </w:rPr>
              <w:t xml:space="preserve">guidance </w:t>
            </w:r>
            <w:r w:rsidR="35001328" w:rsidRPr="37959F8B">
              <w:rPr>
                <w:i/>
                <w:iCs/>
              </w:rPr>
              <w:t xml:space="preserve">issued </w:t>
            </w:r>
            <w:r w:rsidRPr="37959F8B">
              <w:rPr>
                <w:i/>
                <w:iCs/>
              </w:rPr>
              <w:t xml:space="preserve">in </w:t>
            </w:r>
            <w:r w:rsidR="28F198EA" w:rsidRPr="37959F8B">
              <w:rPr>
                <w:i/>
                <w:iCs/>
              </w:rPr>
              <w:t xml:space="preserve">relation to the </w:t>
            </w:r>
            <w:r w:rsidRPr="37959F8B">
              <w:rPr>
                <w:i/>
                <w:iCs/>
              </w:rPr>
              <w:t xml:space="preserve">COVID-19 </w:t>
            </w:r>
            <w:r w:rsidR="7E2FB9F5" w:rsidRPr="37959F8B">
              <w:rPr>
                <w:i/>
                <w:iCs/>
              </w:rPr>
              <w:t xml:space="preserve">testing </w:t>
            </w:r>
            <w:r w:rsidR="15E4A4A9" w:rsidRPr="37959F8B">
              <w:rPr>
                <w:i/>
                <w:iCs/>
              </w:rPr>
              <w:t>programme</w:t>
            </w:r>
            <w:r w:rsidR="1951F4BE" w:rsidRPr="37959F8B">
              <w:rPr>
                <w:i/>
                <w:iCs/>
              </w:rPr>
              <w:t>s</w:t>
            </w:r>
            <w:r w:rsidR="7E2FB9F5" w:rsidRPr="37959F8B">
              <w:rPr>
                <w:i/>
                <w:iCs/>
              </w:rPr>
              <w:t xml:space="preserve"> in schools </w:t>
            </w:r>
            <w:r w:rsidRPr="37959F8B">
              <w:rPr>
                <w:i/>
                <w:iCs/>
              </w:rPr>
              <w:t>has been implemented</w:t>
            </w:r>
            <w:r w:rsidR="0DB721FF" w:rsidRPr="37959F8B">
              <w:rPr>
                <w:i/>
                <w:iCs/>
              </w:rPr>
              <w:t>:</w:t>
            </w:r>
            <w:r w:rsidR="0DB721FF" w:rsidRPr="37959F8B">
              <w:rPr>
                <w:i/>
                <w:iCs/>
                <w:color w:val="00B050"/>
              </w:rPr>
              <w:t xml:space="preserve"> </w:t>
            </w:r>
            <w:hyperlink r:id="rId85">
              <w:r w:rsidR="495BA8E9" w:rsidRPr="00290105">
                <w:rPr>
                  <w:rStyle w:val="Hyperlink"/>
                  <w:i/>
                  <w:color w:val="1155CC"/>
                </w:rPr>
                <w:t>Link to Covid testing documentation/training</w:t>
              </w:r>
            </w:hyperlink>
            <w:r w:rsidR="00B0129E" w:rsidRPr="37959F8B">
              <w:rPr>
                <w:i/>
                <w:iCs/>
                <w:color w:val="00B050"/>
              </w:rPr>
              <w:t xml:space="preserve"> </w:t>
            </w:r>
            <w:r w:rsidR="00B0129E" w:rsidRPr="37959F8B">
              <w:rPr>
                <w:i/>
                <w:iCs/>
              </w:rPr>
              <w:t>[delete as appropriate]</w:t>
            </w:r>
          </w:p>
          <w:p w14:paraId="5A7C2952" w14:textId="011725D4" w:rsidR="45C6916A" w:rsidRDefault="45C6916A" w:rsidP="37959F8B">
            <w:pPr>
              <w:rPr>
                <w:i/>
                <w:iCs/>
                <w:strike/>
              </w:rPr>
            </w:pPr>
          </w:p>
          <w:p w14:paraId="127DDEC3" w14:textId="7FC02B71" w:rsidR="1F6FCB93" w:rsidRDefault="1BC9F354" w:rsidP="4ED4DC19">
            <w:pPr>
              <w:rPr>
                <w:i/>
                <w:iCs/>
              </w:rPr>
            </w:pPr>
            <w:r w:rsidRPr="4ED4DC19">
              <w:rPr>
                <w:i/>
                <w:iCs/>
              </w:rPr>
              <w:t>Following initial on</w:t>
            </w:r>
            <w:r w:rsidR="4CDCC553" w:rsidRPr="4ED4DC19">
              <w:rPr>
                <w:i/>
                <w:iCs/>
              </w:rPr>
              <w:t>-</w:t>
            </w:r>
            <w:r w:rsidRPr="4ED4DC19">
              <w:rPr>
                <w:i/>
                <w:iCs/>
              </w:rPr>
              <w:t>site testing for pupils in year 7 and above returning to school</w:t>
            </w:r>
            <w:r w:rsidR="001926B9">
              <w:rPr>
                <w:i/>
                <w:iCs/>
              </w:rPr>
              <w:t>,</w:t>
            </w:r>
            <w:r w:rsidRPr="00135415">
              <w:rPr>
                <w:i/>
                <w:color w:val="00B050"/>
              </w:rPr>
              <w:t xml:space="preserve"> </w:t>
            </w:r>
            <w:r w:rsidR="5021CFCE" w:rsidRPr="4ED4DC19">
              <w:rPr>
                <w:i/>
                <w:iCs/>
              </w:rPr>
              <w:t xml:space="preserve">twice weekly </w:t>
            </w:r>
            <w:r w:rsidRPr="4ED4DC19">
              <w:rPr>
                <w:i/>
                <w:iCs/>
              </w:rPr>
              <w:t>home testing</w:t>
            </w:r>
            <w:r w:rsidR="27018569" w:rsidRPr="4ED4DC19">
              <w:rPr>
                <w:i/>
                <w:iCs/>
              </w:rPr>
              <w:t xml:space="preserve"> </w:t>
            </w:r>
            <w:r w:rsidR="62B3DC57" w:rsidRPr="4ED4DC19">
              <w:rPr>
                <w:i/>
                <w:iCs/>
              </w:rPr>
              <w:t>is now</w:t>
            </w:r>
            <w:r w:rsidR="4508ABE5" w:rsidRPr="4ED4DC19">
              <w:rPr>
                <w:i/>
                <w:iCs/>
              </w:rPr>
              <w:t xml:space="preserve"> </w:t>
            </w:r>
            <w:r w:rsidR="27018569" w:rsidRPr="4ED4DC19">
              <w:rPr>
                <w:i/>
                <w:iCs/>
              </w:rPr>
              <w:t>offered to staff/pupils</w:t>
            </w:r>
            <w:r w:rsidR="2B8C810A" w:rsidRPr="4ED4DC19">
              <w:rPr>
                <w:i/>
                <w:iCs/>
              </w:rPr>
              <w:t xml:space="preserve">.  Although </w:t>
            </w:r>
            <w:r w:rsidR="024CFB58" w:rsidRPr="4ED4DC19">
              <w:rPr>
                <w:i/>
                <w:iCs/>
              </w:rPr>
              <w:t>voluntary</w:t>
            </w:r>
            <w:r w:rsidR="2B8C810A" w:rsidRPr="4ED4DC19">
              <w:rPr>
                <w:i/>
                <w:iCs/>
              </w:rPr>
              <w:t xml:space="preserve">, </w:t>
            </w:r>
            <w:r w:rsidR="27018569" w:rsidRPr="4ED4DC19">
              <w:rPr>
                <w:i/>
                <w:iCs/>
              </w:rPr>
              <w:t xml:space="preserve">this is </w:t>
            </w:r>
            <w:r w:rsidR="2455EDBE" w:rsidRPr="4ED4DC19">
              <w:rPr>
                <w:i/>
                <w:iCs/>
              </w:rPr>
              <w:t xml:space="preserve">strongly </w:t>
            </w:r>
            <w:r w:rsidR="27018569" w:rsidRPr="4ED4DC19">
              <w:rPr>
                <w:i/>
                <w:iCs/>
              </w:rPr>
              <w:t xml:space="preserve">encouraged by the school. </w:t>
            </w:r>
            <w:r w:rsidRPr="4ED4DC19">
              <w:rPr>
                <w:i/>
                <w:iCs/>
              </w:rPr>
              <w:t xml:space="preserve"> </w:t>
            </w:r>
          </w:p>
          <w:p w14:paraId="4B142D9E" w14:textId="78E15A7C" w:rsidR="1F6FCB93" w:rsidRDefault="1F6FCB93" w:rsidP="37959F8B">
            <w:pPr>
              <w:rPr>
                <w:i/>
                <w:iCs/>
              </w:rPr>
            </w:pPr>
          </w:p>
          <w:p w14:paraId="2731A668" w14:textId="0D9E2691" w:rsidR="1F6FCB93" w:rsidRDefault="7D52D445" w:rsidP="37959F8B">
            <w:pPr>
              <w:rPr>
                <w:i/>
                <w:iCs/>
              </w:rPr>
            </w:pPr>
            <w:r w:rsidRPr="37959F8B">
              <w:rPr>
                <w:i/>
                <w:iCs/>
              </w:rPr>
              <w:t xml:space="preserve">Schools with years 7 and above should retain a small on-site testing centre so they can offer testing to pupils who are unable or unwilling to test themselves at home. </w:t>
            </w:r>
          </w:p>
          <w:p w14:paraId="416031D2" w14:textId="5ADC470C" w:rsidR="1F6FCB93" w:rsidRDefault="1F6FCB93" w:rsidP="37959F8B">
            <w:pPr>
              <w:rPr>
                <w:i/>
                <w:iCs/>
              </w:rPr>
            </w:pPr>
          </w:p>
          <w:p w14:paraId="2A1CAD40" w14:textId="478BCC16" w:rsidR="1F6FCB93" w:rsidRDefault="09AEEBCF" w:rsidP="37959F8B">
            <w:pPr>
              <w:rPr>
                <w:i/>
                <w:iCs/>
              </w:rPr>
            </w:pPr>
            <w:r w:rsidRPr="37959F8B">
              <w:rPr>
                <w:i/>
                <w:iCs/>
              </w:rPr>
              <w:t>S</w:t>
            </w:r>
            <w:r w:rsidR="3CD3627E" w:rsidRPr="37959F8B">
              <w:rPr>
                <w:i/>
                <w:iCs/>
              </w:rPr>
              <w:t>eparate</w:t>
            </w:r>
            <w:r w:rsidR="246AD403" w:rsidRPr="37959F8B">
              <w:rPr>
                <w:i/>
                <w:iCs/>
              </w:rPr>
              <w:t xml:space="preserve"> school specific risk assessment</w:t>
            </w:r>
            <w:r w:rsidR="16898A28" w:rsidRPr="37959F8B">
              <w:rPr>
                <w:i/>
                <w:iCs/>
              </w:rPr>
              <w:t>(s)</w:t>
            </w:r>
            <w:r w:rsidR="3CD3627E" w:rsidRPr="37959F8B">
              <w:rPr>
                <w:i/>
                <w:iCs/>
              </w:rPr>
              <w:t xml:space="preserve"> </w:t>
            </w:r>
            <w:r w:rsidR="3636E83F" w:rsidRPr="37959F8B">
              <w:rPr>
                <w:i/>
                <w:iCs/>
              </w:rPr>
              <w:t>are</w:t>
            </w:r>
            <w:r w:rsidR="246AD403" w:rsidRPr="37959F8B">
              <w:rPr>
                <w:i/>
                <w:iCs/>
              </w:rPr>
              <w:t xml:space="preserve"> in place to cover </w:t>
            </w:r>
            <w:r w:rsidR="31F09642" w:rsidRPr="37959F8B">
              <w:rPr>
                <w:i/>
                <w:iCs/>
              </w:rPr>
              <w:t xml:space="preserve">both on-site and home testing </w:t>
            </w:r>
            <w:r w:rsidR="3CD3627E" w:rsidRPr="37959F8B">
              <w:rPr>
                <w:i/>
                <w:iCs/>
              </w:rPr>
              <w:t>activit</w:t>
            </w:r>
            <w:r w:rsidR="771EB8B3" w:rsidRPr="37959F8B">
              <w:rPr>
                <w:i/>
                <w:iCs/>
              </w:rPr>
              <w:t>ies</w:t>
            </w:r>
            <w:r w:rsidR="246AD403" w:rsidRPr="37959F8B">
              <w:rPr>
                <w:i/>
                <w:iCs/>
              </w:rPr>
              <w:t xml:space="preserve"> [add link to your risk </w:t>
            </w:r>
            <w:r w:rsidR="3CD3627E" w:rsidRPr="37959F8B">
              <w:rPr>
                <w:i/>
                <w:iCs/>
              </w:rPr>
              <w:t>assessment</w:t>
            </w:r>
            <w:r w:rsidR="3AA899FF" w:rsidRPr="37959F8B">
              <w:rPr>
                <w:i/>
                <w:iCs/>
              </w:rPr>
              <w:t>s</w:t>
            </w:r>
            <w:r w:rsidR="246AD403" w:rsidRPr="37959F8B">
              <w:rPr>
                <w:i/>
                <w:iCs/>
              </w:rPr>
              <w:t xml:space="preserve">]. </w:t>
            </w:r>
          </w:p>
          <w:p w14:paraId="3B13148A" w14:textId="06FFCA99" w:rsidR="1F6FCB93" w:rsidRDefault="1F6FCB93" w:rsidP="1F6FCB93">
            <w:pPr>
              <w:rPr>
                <w:i/>
                <w:iCs/>
                <w:color w:val="1F497D" w:themeColor="text2"/>
              </w:rPr>
            </w:pPr>
          </w:p>
          <w:p w14:paraId="6C393574" w14:textId="1D32A437" w:rsidR="0018401D" w:rsidRDefault="71190AED">
            <w:pPr>
              <w:rPr>
                <w:i/>
              </w:rPr>
            </w:pPr>
            <w:r w:rsidRPr="68CE5AAE">
              <w:rPr>
                <w:i/>
                <w:iCs/>
              </w:rPr>
              <w:t>T</w:t>
            </w:r>
            <w:r w:rsidR="6D93CB41" w:rsidRPr="68CE5AAE">
              <w:rPr>
                <w:i/>
                <w:iCs/>
              </w:rPr>
              <w:t>emporary and teacher training staff</w:t>
            </w:r>
            <w:r w:rsidR="10B4C045" w:rsidRPr="68CE5AAE">
              <w:rPr>
                <w:i/>
                <w:iCs/>
              </w:rPr>
              <w:t xml:space="preserve"> should be offered testing in the same way as wider school staff. </w:t>
            </w:r>
            <w:r w:rsidR="005B35D3">
              <w:rPr>
                <w:i/>
                <w:iCs/>
                <w:color w:val="FF0000"/>
              </w:rPr>
              <w:t>In place</w:t>
            </w:r>
            <w:r w:rsidR="10B4C045" w:rsidRPr="68CE5AAE">
              <w:rPr>
                <w:i/>
                <w:iCs/>
              </w:rPr>
              <w:t xml:space="preserve">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5" w14:textId="761229FC" w:rsidR="0018401D" w:rsidRDefault="242E6C47">
            <w:pPr>
              <w:jc w:val="center"/>
              <w:rPr>
                <w:i/>
                <w:color w:val="7030A0"/>
              </w:rPr>
            </w:pPr>
            <w:r w:rsidRPr="00F92ACC">
              <w:rPr>
                <w:i/>
                <w:iCs/>
              </w:rPr>
              <w:lastRenderedPageBreak/>
              <w:t>M</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0D4EFF" w14:textId="23D3D01F" w:rsidR="0018401D" w:rsidRDefault="0C26E010" w:rsidP="341F571B">
            <w:pPr>
              <w:rPr>
                <w:color w:val="000000" w:themeColor="text1"/>
              </w:rPr>
            </w:pPr>
            <w:r w:rsidRPr="54113EA8">
              <w:rPr>
                <w:i/>
                <w:iCs/>
                <w:color w:val="000000" w:themeColor="text1"/>
              </w:rPr>
              <w:t xml:space="preserve">[see NCC model risk assessments: </w:t>
            </w:r>
          </w:p>
          <w:p w14:paraId="6B70EEBA" w14:textId="402E8CC8" w:rsidR="0018401D" w:rsidRPr="00290105" w:rsidRDefault="00C66107" w:rsidP="7FE8D801">
            <w:pPr>
              <w:rPr>
                <w:i/>
                <w:color w:val="1155CC"/>
              </w:rPr>
            </w:pPr>
            <w:hyperlink r:id="rId86">
              <w:r w:rsidR="3794D005" w:rsidRPr="561D299E">
                <w:rPr>
                  <w:rStyle w:val="Hyperlink"/>
                  <w:i/>
                  <w:color w:val="1155CC"/>
                </w:rPr>
                <w:t>Covid19 Home Testing – School Staff/Pupils</w:t>
              </w:r>
            </w:hyperlink>
            <w:r w:rsidR="648B6649" w:rsidRPr="00290105">
              <w:rPr>
                <w:i/>
                <w:color w:val="1155CC"/>
              </w:rPr>
              <w:t xml:space="preserve"> </w:t>
            </w:r>
          </w:p>
          <w:p w14:paraId="6D812C44" w14:textId="5F8A60CB" w:rsidR="55AF46F2" w:rsidRPr="00290105" w:rsidRDefault="00E55982" w:rsidP="55AF46F2">
            <w:pPr>
              <w:rPr>
                <w:rStyle w:val="Hyperlink"/>
                <w:i/>
                <w:color w:val="1155CC"/>
                <w:highlight w:val="yellow"/>
              </w:rPr>
            </w:pPr>
            <w:r w:rsidRPr="00290105">
              <w:rPr>
                <w:i/>
                <w:color w:val="1155CC"/>
                <w:highlight w:val="yellow"/>
              </w:rPr>
              <w:fldChar w:fldCharType="begin"/>
            </w:r>
            <w:r w:rsidRPr="00290105">
              <w:rPr>
                <w:i/>
                <w:color w:val="1155CC"/>
                <w:highlight w:val="yellow"/>
              </w:rPr>
              <w:instrText xml:space="preserve"> HYPERLINK "https://northumberland365.sharepoint.com/:w:/s/StaffPortal/EZhUMFsK-TZOjxw7ERM2pTwByHvziVS2urDOCpOdpi-BRQ?e=TF22To" </w:instrText>
            </w:r>
            <w:r w:rsidRPr="00290105">
              <w:rPr>
                <w:i/>
                <w:color w:val="1155CC"/>
                <w:highlight w:val="yellow"/>
              </w:rPr>
              <w:fldChar w:fldCharType="separate"/>
            </w:r>
          </w:p>
          <w:p w14:paraId="51EAD783" w14:textId="07C23A44" w:rsidR="703A6FEF" w:rsidRPr="00290105" w:rsidRDefault="725941E9" w:rsidP="55AF46F2">
            <w:pPr>
              <w:rPr>
                <w:rStyle w:val="Hyperlink"/>
                <w:i/>
                <w:color w:val="1155CC"/>
              </w:rPr>
            </w:pPr>
            <w:r w:rsidRPr="00290105">
              <w:rPr>
                <w:rStyle w:val="Hyperlink"/>
                <w:i/>
                <w:color w:val="1155CC"/>
              </w:rPr>
              <w:t>Covid19 - Testing on School Sites</w:t>
            </w:r>
          </w:p>
          <w:p w14:paraId="76F6C331" w14:textId="60D57CF3" w:rsidR="55AF46F2" w:rsidRDefault="00E55982" w:rsidP="55AF46F2">
            <w:pPr>
              <w:rPr>
                <w:i/>
                <w:iCs/>
              </w:rPr>
            </w:pPr>
            <w:r w:rsidRPr="00290105">
              <w:rPr>
                <w:i/>
                <w:color w:val="1155CC"/>
                <w:highlight w:val="yellow"/>
              </w:rPr>
              <w:fldChar w:fldCharType="end"/>
            </w:r>
          </w:p>
          <w:p w14:paraId="0210CBC5" w14:textId="1EAFCE4C" w:rsidR="0018401D" w:rsidRDefault="0B99D19B" w:rsidP="37959F8B">
            <w:pPr>
              <w:rPr>
                <w:i/>
                <w:iCs/>
              </w:rPr>
            </w:pPr>
            <w:r w:rsidRPr="7EF7E044">
              <w:rPr>
                <w:i/>
                <w:iCs/>
              </w:rPr>
              <w:t>Th</w:t>
            </w:r>
            <w:r w:rsidR="25301FD3" w:rsidRPr="7EF7E044">
              <w:rPr>
                <w:i/>
                <w:iCs/>
              </w:rPr>
              <w:t>ese are</w:t>
            </w:r>
            <w:r w:rsidR="6342D375" w:rsidRPr="7EF7E044">
              <w:rPr>
                <w:i/>
                <w:iCs/>
              </w:rPr>
              <w:t xml:space="preserve"> based on the </w:t>
            </w:r>
            <w:r w:rsidR="228DEB8F" w:rsidRPr="7EF7E044">
              <w:rPr>
                <w:i/>
                <w:iCs/>
              </w:rPr>
              <w:t>DfE/</w:t>
            </w:r>
            <w:r w:rsidR="26E484E9" w:rsidRPr="7EF7E044">
              <w:rPr>
                <w:i/>
                <w:iCs/>
              </w:rPr>
              <w:t>UKHSA</w:t>
            </w:r>
            <w:r w:rsidR="228DEB8F" w:rsidRPr="7EF7E044">
              <w:rPr>
                <w:i/>
                <w:iCs/>
              </w:rPr>
              <w:t xml:space="preserve"> How to Guides/SOPs</w:t>
            </w:r>
            <w:r w:rsidR="6342D375" w:rsidRPr="7EF7E044">
              <w:rPr>
                <w:i/>
                <w:iCs/>
              </w:rPr>
              <w:t xml:space="preserve"> but should be tailored to record specific arrangements in place at your school]</w:t>
            </w:r>
          </w:p>
          <w:p w14:paraId="7344564C" w14:textId="5E09F01D" w:rsidR="005B35D3" w:rsidRPr="005B35D3" w:rsidRDefault="005B35D3" w:rsidP="37959F8B">
            <w:pPr>
              <w:rPr>
                <w:color w:val="FF0000"/>
              </w:rPr>
            </w:pPr>
            <w:r>
              <w:rPr>
                <w:i/>
                <w:iCs/>
                <w:color w:val="FF0000"/>
              </w:rPr>
              <w:lastRenderedPageBreak/>
              <w:t>We do not have any Y7 pupils. Testing is carried out by parents at home</w:t>
            </w:r>
          </w:p>
          <w:p w14:paraId="50B2A5D5" w14:textId="4AB90D40" w:rsidR="55AF46F2" w:rsidRDefault="55AF46F2" w:rsidP="55AF46F2">
            <w:pPr>
              <w:rPr>
                <w:i/>
                <w:iCs/>
              </w:rPr>
            </w:pPr>
          </w:p>
          <w:p w14:paraId="00069FF5" w14:textId="6856C99D" w:rsidR="00794393" w:rsidRPr="002B68E8" w:rsidRDefault="37BD54BF" w:rsidP="7F88327A">
            <w:pPr>
              <w:rPr>
                <w:i/>
                <w:iCs/>
              </w:rPr>
            </w:pPr>
            <w:r w:rsidRPr="7F88327A">
              <w:rPr>
                <w:i/>
                <w:iCs/>
              </w:rPr>
              <w:t>If</w:t>
            </w:r>
            <w:r w:rsidR="5B0AD15F" w:rsidRPr="7F88327A">
              <w:rPr>
                <w:i/>
                <w:iCs/>
              </w:rPr>
              <w:t xml:space="preserve"> someone has tested positive for COVID-19 within the last 90 days, they are strongly encouraged to take part in LFD testing on-site through ATS or at home once they have completed their isolation period for their prior infection.</w:t>
            </w:r>
          </w:p>
          <w:p w14:paraId="70B3FBE3" w14:textId="011725D4" w:rsidR="0018401D" w:rsidRDefault="0018401D" w:rsidP="45C6916A">
            <w:pPr>
              <w:rPr>
                <w:i/>
                <w:iCs/>
              </w:rPr>
            </w:pPr>
          </w:p>
          <w:p w14:paraId="6C393576" w14:textId="2A1EA799" w:rsidR="0018401D" w:rsidRDefault="0018401D" w:rsidP="54113EA8">
            <w:pPr>
              <w:rPr>
                <w:i/>
                <w:iCs/>
              </w:rPr>
            </w:pPr>
          </w:p>
        </w:tc>
      </w:tr>
      <w:tr w:rsidR="00A11690" w14:paraId="6C3935E1" w14:textId="77777777" w:rsidTr="714FFE5D">
        <w:trPr>
          <w:trHeight w:val="2235"/>
        </w:trPr>
        <w:tc>
          <w:tcPr>
            <w:tcW w:w="2146" w:type="dxa"/>
            <w:tcBorders>
              <w:top w:val="single" w:sz="12" w:space="0" w:color="000000" w:themeColor="text1"/>
            </w:tcBorders>
            <w:shd w:val="clear" w:color="auto" w:fill="auto"/>
          </w:tcPr>
          <w:p w14:paraId="6C3935CD" w14:textId="77777777" w:rsidR="0018401D" w:rsidRDefault="00ED40D3">
            <w:pPr>
              <w:rPr>
                <w:i/>
              </w:rPr>
            </w:pPr>
            <w:bookmarkStart w:id="23" w:name="Inadequatefirstaid"/>
            <w:bookmarkEnd w:id="23"/>
            <w:r>
              <w:rPr>
                <w:i/>
              </w:rPr>
              <w:lastRenderedPageBreak/>
              <w:t>Inadequate first aid provision</w:t>
            </w:r>
          </w:p>
        </w:tc>
        <w:tc>
          <w:tcPr>
            <w:tcW w:w="2126"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13F74A02" w:rsidR="0018401D" w:rsidRDefault="00ED40D3">
            <w:pPr>
              <w:rPr>
                <w:i/>
              </w:rPr>
            </w:pPr>
            <w:r>
              <w:rPr>
                <w:i/>
              </w:rPr>
              <w:t>First aider contracting coronavirus or spreading virus to others.</w:t>
            </w:r>
          </w:p>
          <w:p w14:paraId="6C3935D1" w14:textId="77777777" w:rsidR="0018401D" w:rsidRDefault="0018401D">
            <w:pPr>
              <w:rPr>
                <w:i/>
              </w:rPr>
            </w:pPr>
          </w:p>
          <w:p w14:paraId="6C3935D2" w14:textId="77777777" w:rsidR="0018401D" w:rsidRDefault="0018401D">
            <w:pPr>
              <w:rPr>
                <w:i/>
              </w:rPr>
            </w:pPr>
          </w:p>
        </w:tc>
        <w:tc>
          <w:tcPr>
            <w:tcW w:w="992"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5D4" w14:textId="7076A5E4" w:rsidR="0018401D" w:rsidRDefault="00ED40D3" w:rsidP="7331BC30">
            <w:pPr>
              <w:shd w:val="clear" w:color="auto" w:fill="FFFFFF" w:themeFill="background1"/>
              <w:spacing w:before="200" w:after="200"/>
              <w:rPr>
                <w:i/>
                <w:iCs/>
                <w:strike/>
              </w:rPr>
            </w:pPr>
            <w:r w:rsidRPr="7331BC30">
              <w:rPr>
                <w:i/>
                <w:iCs/>
              </w:rPr>
              <w:t>A review of the first aid needs assessment has taken place to decide if sufficient appropriate cover can be provided for the activities which are being undertaken.  First 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 xml:space="preserve">First aiders assist at a safe distance from the casualty where possible and minimise the time they share a breathing zone.  Where the casualty is able to, they are directed to undertake specific treatments themselves (age dependent) </w:t>
            </w:r>
            <w:proofErr w:type="gramStart"/>
            <w:r>
              <w:rPr>
                <w:i/>
              </w:rPr>
              <w:t>e.g.</w:t>
            </w:r>
            <w:proofErr w:type="gramEnd"/>
            <w:r>
              <w:rPr>
                <w:i/>
              </w:rPr>
              <w:t xml:space="preserve"> applying a plaster, running a burn under cold water.</w:t>
            </w:r>
          </w:p>
          <w:p w14:paraId="6C3935D6" w14:textId="7EED94FB"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87" w:history="1">
              <w:r w:rsidRPr="00BA577C">
                <w:rPr>
                  <w:rStyle w:val="Hyperlink"/>
                  <w:i/>
                  <w:color w:val="1155CC"/>
                </w:rPr>
                <w:t>FAQ document</w:t>
              </w:r>
            </w:hyperlink>
            <w:r>
              <w:rPr>
                <w:i/>
              </w:rPr>
              <w:t xml:space="preserve"> on dealing with minor accidents</w:t>
            </w:r>
            <w:r w:rsidR="00B33C4D">
              <w:rPr>
                <w:i/>
              </w:rPr>
              <w:t>) [</w:t>
            </w:r>
            <w:r>
              <w:rPr>
                <w:i/>
              </w:rPr>
              <w:t>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lastRenderedPageBreak/>
              <w:t xml:space="preserve">In respect of more serious cases where CPR may be required, the specific advice contained in the </w:t>
            </w:r>
            <w:hyperlink r:id="rId88">
              <w:r>
                <w:rPr>
                  <w:i/>
                  <w:color w:val="1155CC"/>
                  <w:u w:val="single"/>
                </w:rPr>
                <w:t>Resuscitation Council UK</w:t>
              </w:r>
            </w:hyperlink>
            <w:r>
              <w:rPr>
                <w:i/>
              </w:rPr>
              <w:t xml:space="preserve"> guidance should be followed particularly in relation to rescue breaths.  </w:t>
            </w:r>
          </w:p>
          <w:p w14:paraId="6C3935DA" w14:textId="72996765" w:rsidR="0018401D" w:rsidRDefault="00ED40D3" w:rsidP="45C6916A">
            <w:pPr>
              <w:shd w:val="clear" w:color="auto" w:fill="FFFFFF" w:themeFill="background1"/>
              <w:spacing w:before="200" w:after="200"/>
              <w:rPr>
                <w:i/>
              </w:rPr>
            </w:pPr>
            <w:r w:rsidRPr="00291A3F">
              <w:rPr>
                <w:i/>
                <w:highlight w:val="yellow"/>
              </w:rPr>
              <w:t xml:space="preserve">As chest compressions could produce aerosol spray, appropriate PPE should be worn </w:t>
            </w:r>
            <w:proofErr w:type="gramStart"/>
            <w:r w:rsidRPr="00291A3F">
              <w:rPr>
                <w:i/>
                <w:highlight w:val="yellow"/>
              </w:rPr>
              <w:t>i.e.</w:t>
            </w:r>
            <w:proofErr w:type="gramEnd"/>
            <w:r w:rsidRPr="00291A3F">
              <w:rPr>
                <w:i/>
                <w:highlight w:val="yellow"/>
              </w:rPr>
              <w:t xml:space="preserve"> fluid resistant surgical mask, gloves and eye protection (goggles or</w:t>
            </w:r>
            <w:r>
              <w:rPr>
                <w:i/>
              </w:rPr>
              <w:t xml:space="preserve"> visor).  If PPE is not available, use a towel or cloth such as the sling from the first aid kit to cover the 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89">
              <w:r>
                <w:rPr>
                  <w:i/>
                  <w:u w:val="single"/>
                </w:rPr>
                <w:t xml:space="preserve"> </w:t>
              </w:r>
            </w:hyperlink>
            <w:hyperlink r:id="rId90">
              <w:r>
                <w:rPr>
                  <w:i/>
                  <w:color w:val="1155CC"/>
                  <w:u w:val="single"/>
                </w:rPr>
                <w:t>Guidance for first responders and others in close contact with symptomatic people with potential COVID-19</w:t>
              </w:r>
            </w:hyperlink>
          </w:p>
        </w:tc>
        <w:tc>
          <w:tcPr>
            <w:tcW w:w="992" w:type="dxa"/>
            <w:shd w:val="clear" w:color="auto" w:fill="auto"/>
          </w:tcPr>
          <w:p w14:paraId="6C3935DD" w14:textId="77777777" w:rsidR="0018401D" w:rsidRDefault="00ED40D3">
            <w:pPr>
              <w:jc w:val="center"/>
              <w:rPr>
                <w:i/>
              </w:rPr>
            </w:pPr>
            <w:r>
              <w:rPr>
                <w:i/>
              </w:rPr>
              <w:lastRenderedPageBreak/>
              <w:t>L</w:t>
            </w:r>
          </w:p>
        </w:tc>
        <w:tc>
          <w:tcPr>
            <w:tcW w:w="3879" w:type="dxa"/>
            <w:shd w:val="clear" w:color="auto" w:fill="auto"/>
          </w:tcPr>
          <w:p w14:paraId="6C3935DE" w14:textId="2C73F056" w:rsidR="0018401D" w:rsidRDefault="00ED40D3" w:rsidP="055D802C">
            <w:pPr>
              <w:shd w:val="clear" w:color="auto" w:fill="FFFFFF" w:themeFill="background1"/>
              <w:spacing w:before="200" w:after="200"/>
              <w:rPr>
                <w:i/>
                <w:iCs/>
                <w:color w:val="38761D"/>
              </w:rPr>
            </w:pPr>
            <w:r w:rsidRPr="055D802C">
              <w:rPr>
                <w:i/>
                <w:iCs/>
              </w:rPr>
              <w:t xml:space="preserve">See HSE guidance </w:t>
            </w:r>
            <w:hyperlink r:id="rId91">
              <w:r w:rsidRPr="055D802C">
                <w:rPr>
                  <w:i/>
                  <w:iCs/>
                  <w:color w:val="1155CC"/>
                  <w:u w:val="single"/>
                </w:rPr>
                <w:t>First aid during the coronavirus (COVID-19) outbreak</w:t>
              </w:r>
            </w:hyperlink>
          </w:p>
          <w:p w14:paraId="6C3935DF" w14:textId="62BEBFF8" w:rsidR="0018401D" w:rsidRDefault="00ED40D3" w:rsidP="7331BC30">
            <w:pPr>
              <w:shd w:val="clear" w:color="auto" w:fill="FFFFFF" w:themeFill="background1"/>
              <w:spacing w:before="200" w:after="200"/>
              <w:rPr>
                <w:i/>
                <w:iCs/>
              </w:rPr>
            </w:pPr>
            <w:r w:rsidRPr="00375954">
              <w:rPr>
                <w:i/>
                <w:iCs/>
              </w:rPr>
              <w:t>Schools with early years and nursery facilities should apply the Government guidance in relation to paediatric first aid cover:</w:t>
            </w:r>
          </w:p>
          <w:p w14:paraId="3CA984E5" w14:textId="77777777" w:rsidR="0018401D" w:rsidRDefault="00C66107" w:rsidP="7331BC30">
            <w:pPr>
              <w:shd w:val="clear" w:color="auto" w:fill="FFFFFF" w:themeFill="background1"/>
              <w:spacing w:before="200" w:after="200"/>
              <w:rPr>
                <w:i/>
                <w:iCs/>
                <w:color w:val="1155CC"/>
                <w:u w:val="single"/>
              </w:rPr>
            </w:pPr>
            <w:hyperlink r:id="rId92">
              <w:r w:rsidR="00ED40D3" w:rsidRPr="7331BC30">
                <w:rPr>
                  <w:i/>
                  <w:iCs/>
                  <w:color w:val="1155CC"/>
                  <w:u w:val="single"/>
                </w:rPr>
                <w:t xml:space="preserve">Early years foundation stage: coronavirus </w:t>
              </w:r>
              <w:proofErr w:type="spellStart"/>
              <w:r w:rsidR="00ED40D3" w:rsidRPr="7331BC30">
                <w:rPr>
                  <w:i/>
                  <w:iCs/>
                  <w:color w:val="1155CC"/>
                  <w:u w:val="single"/>
                </w:rPr>
                <w:t>disapplications</w:t>
              </w:r>
              <w:proofErr w:type="spellEnd"/>
              <w:r w:rsidR="00ED40D3" w:rsidRPr="7331BC30">
                <w:rPr>
                  <w:i/>
                  <w:iCs/>
                  <w:color w:val="1155CC"/>
                  <w:u w:val="single"/>
                </w:rPr>
                <w:t xml:space="preserve"> - GOV.UK</w:t>
              </w:r>
            </w:hyperlink>
            <w:r w:rsidR="0B550172" w:rsidRPr="7331BC30">
              <w:rPr>
                <w:i/>
                <w:iCs/>
                <w:color w:val="1155CC"/>
                <w:u w:val="single"/>
              </w:rPr>
              <w:t xml:space="preserve"> </w:t>
            </w:r>
            <w:r w:rsidR="55DB3FF0" w:rsidRPr="7331BC30">
              <w:rPr>
                <w:i/>
                <w:iCs/>
                <w:color w:val="1155CC"/>
                <w:u w:val="single"/>
              </w:rPr>
              <w:t>[</w:t>
            </w:r>
            <w:r w:rsidR="0B550172" w:rsidRPr="7331BC30">
              <w:rPr>
                <w:i/>
                <w:iCs/>
                <w:color w:val="1155CC"/>
                <w:u w:val="single"/>
              </w:rPr>
              <w:t>see section on paediatric first aid and requalification</w:t>
            </w:r>
            <w:r w:rsidR="34F23AA3" w:rsidRPr="7331BC30">
              <w:rPr>
                <w:i/>
                <w:iCs/>
                <w:color w:val="1155CC"/>
                <w:u w:val="single"/>
              </w:rPr>
              <w:t>]</w:t>
            </w:r>
          </w:p>
          <w:p w14:paraId="642C551E" w14:textId="77777777" w:rsidR="005B35D3" w:rsidRDefault="005B35D3" w:rsidP="7331BC30">
            <w:pPr>
              <w:shd w:val="clear" w:color="auto" w:fill="FFFFFF" w:themeFill="background1"/>
              <w:spacing w:before="200" w:after="200"/>
              <w:rPr>
                <w:color w:val="FF0000"/>
              </w:rPr>
            </w:pPr>
            <w:r w:rsidRPr="005B35D3">
              <w:rPr>
                <w:color w:val="FF0000"/>
              </w:rPr>
              <w:t>Staff training schedule is back in place</w:t>
            </w:r>
            <w:r>
              <w:rPr>
                <w:color w:val="FF0000"/>
              </w:rPr>
              <w:t>.</w:t>
            </w:r>
          </w:p>
          <w:p w14:paraId="6FFC0A82" w14:textId="77777777" w:rsidR="005B35D3" w:rsidRDefault="005B35D3" w:rsidP="7331BC30">
            <w:pPr>
              <w:shd w:val="clear" w:color="auto" w:fill="FFFFFF" w:themeFill="background1"/>
              <w:spacing w:before="200" w:after="200"/>
              <w:rPr>
                <w:color w:val="FF0000"/>
              </w:rPr>
            </w:pPr>
            <w:r>
              <w:rPr>
                <w:color w:val="FF0000"/>
              </w:rPr>
              <w:t xml:space="preserve">First Aid kits continue to be retained in classrooms. </w:t>
            </w:r>
            <w:proofErr w:type="gramStart"/>
            <w:r>
              <w:rPr>
                <w:color w:val="FF0000"/>
              </w:rPr>
              <w:t>However</w:t>
            </w:r>
            <w:proofErr w:type="gramEnd"/>
            <w:r>
              <w:rPr>
                <w:color w:val="FF0000"/>
              </w:rPr>
              <w:t xml:space="preserve"> inhalers etc have returned to the locked medical store in the staffroom to enable the medical co-ordinator (CK) to ensure they remain in date and stored correctly.</w:t>
            </w:r>
          </w:p>
          <w:p w14:paraId="3DF35C66" w14:textId="77777777" w:rsidR="005B35D3" w:rsidRDefault="005B35D3" w:rsidP="7331BC30">
            <w:pPr>
              <w:shd w:val="clear" w:color="auto" w:fill="FFFFFF" w:themeFill="background1"/>
              <w:spacing w:before="200" w:after="200"/>
              <w:rPr>
                <w:color w:val="FF0000"/>
              </w:rPr>
            </w:pPr>
          </w:p>
          <w:p w14:paraId="13DA5FB8" w14:textId="77777777" w:rsidR="005B35D3" w:rsidRDefault="005B35D3" w:rsidP="7331BC30">
            <w:pPr>
              <w:shd w:val="clear" w:color="auto" w:fill="FFFFFF" w:themeFill="background1"/>
              <w:spacing w:before="200" w:after="200"/>
              <w:rPr>
                <w:color w:val="FF0000"/>
              </w:rPr>
            </w:pPr>
          </w:p>
          <w:p w14:paraId="26A15354" w14:textId="77777777" w:rsidR="005B35D3" w:rsidRDefault="005B35D3" w:rsidP="7331BC30">
            <w:pPr>
              <w:shd w:val="clear" w:color="auto" w:fill="FFFFFF" w:themeFill="background1"/>
              <w:spacing w:before="200" w:after="200"/>
              <w:rPr>
                <w:color w:val="FF0000"/>
              </w:rPr>
            </w:pPr>
          </w:p>
          <w:p w14:paraId="6C3935E0" w14:textId="1606841A" w:rsidR="005B35D3" w:rsidRPr="005B35D3" w:rsidRDefault="005B35D3" w:rsidP="7331BC30">
            <w:pPr>
              <w:shd w:val="clear" w:color="auto" w:fill="FFFFFF" w:themeFill="background1"/>
              <w:spacing w:before="200" w:after="200"/>
              <w:rPr>
                <w:color w:val="FF0000"/>
              </w:rPr>
            </w:pPr>
          </w:p>
        </w:tc>
      </w:tr>
      <w:tr w:rsidR="00561570" w14:paraId="6C3935EE" w14:textId="77777777" w:rsidTr="714FFE5D">
        <w:trPr>
          <w:trHeight w:val="699"/>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2" w14:textId="5D780859" w:rsidR="0018401D" w:rsidRDefault="00ED40D3">
            <w:pPr>
              <w:rPr>
                <w:i/>
              </w:rPr>
            </w:pPr>
            <w:r>
              <w:rPr>
                <w:i/>
              </w:rPr>
              <w:t>Lack of communication with staff</w:t>
            </w:r>
            <w:r w:rsidR="00965CDA">
              <w:rPr>
                <w:i/>
              </w:rPr>
              <w:t xml:space="preserve"> </w:t>
            </w:r>
            <w:r>
              <w:rPr>
                <w:i/>
              </w:rPr>
              <w:t>/</w:t>
            </w:r>
            <w:r w:rsidR="00965CDA">
              <w:rPr>
                <w:i/>
              </w:rPr>
              <w:t xml:space="preserve"> </w:t>
            </w:r>
            <w:r>
              <w:rPr>
                <w:i/>
              </w:rPr>
              <w:t>parents</w:t>
            </w:r>
            <w:r w:rsidR="00965CDA">
              <w:rPr>
                <w:i/>
              </w:rPr>
              <w:t xml:space="preserve"> </w:t>
            </w:r>
            <w:r>
              <w:rPr>
                <w:i/>
              </w:rPr>
              <w:t>/</w:t>
            </w:r>
            <w:r w:rsidR="00965CDA">
              <w:rPr>
                <w:i/>
              </w:rPr>
              <w:t xml:space="preserve"> </w:t>
            </w:r>
            <w:r>
              <w:rPr>
                <w:i/>
              </w:rPr>
              <w:t>others</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3" w14:textId="6C3947E7" w:rsidR="0018401D" w:rsidRDefault="00ED40D3">
            <w:pPr>
              <w:rPr>
                <w:i/>
              </w:rPr>
            </w:pPr>
            <w:proofErr w:type="gramStart"/>
            <w:r>
              <w:rPr>
                <w:i/>
              </w:rPr>
              <w:t>Confusion</w:t>
            </w:r>
            <w:r w:rsidR="004A6574">
              <w:rPr>
                <w:i/>
              </w:rPr>
              <w:t xml:space="preserve">  </w:t>
            </w:r>
            <w:r>
              <w:rPr>
                <w:i/>
              </w:rPr>
              <w:t>/</w:t>
            </w:r>
            <w:proofErr w:type="gramEnd"/>
            <w:r w:rsidR="004A6574">
              <w:rPr>
                <w:i/>
              </w:rPr>
              <w:t xml:space="preserve"> misinformation</w:t>
            </w:r>
            <w:r>
              <w:rPr>
                <w:i/>
              </w:rPr>
              <w:t xml:space="preserve"> resulting in breakdown of arrangements.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4" w14:textId="77777777" w:rsidR="0018401D" w:rsidRDefault="00ED40D3">
            <w:pPr>
              <w:jc w:val="center"/>
              <w:rPr>
                <w:i/>
              </w:rPr>
            </w:pPr>
            <w:r>
              <w:rPr>
                <w:i/>
              </w:rPr>
              <w:t>H</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5" w14:textId="38EE5A88" w:rsidR="0018401D" w:rsidRDefault="00ED40D3">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256304E0" w:rsidR="0018401D" w:rsidRDefault="00ED40D3">
            <w:pPr>
              <w:rPr>
                <w:i/>
              </w:rPr>
            </w:pPr>
            <w:r>
              <w:rPr>
                <w:i/>
              </w:rPr>
              <w:t>Regular information sharing and communication with staff. Use of IT software for virtual meetings, e.g</w:t>
            </w:r>
            <w:r w:rsidR="00B33C4D">
              <w:rPr>
                <w:i/>
              </w:rPr>
              <w:t>.,</w:t>
            </w:r>
            <w:r>
              <w:rPr>
                <w:i/>
              </w:rPr>
              <w:t xml:space="preserve"> Google Hangouts.</w:t>
            </w:r>
          </w:p>
          <w:p w14:paraId="6C3935E8" w14:textId="77777777" w:rsidR="0018401D" w:rsidRDefault="0018401D">
            <w:pPr>
              <w:rPr>
                <w:i/>
              </w:rPr>
            </w:pPr>
          </w:p>
          <w:p w14:paraId="6C3935E9" w14:textId="77777777" w:rsidR="0018401D" w:rsidRDefault="00ED40D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B" w14:textId="239930E6" w:rsidR="0018401D" w:rsidRDefault="00ED40D3">
            <w:pPr>
              <w:rPr>
                <w:i/>
              </w:rPr>
            </w:pPr>
            <w:r>
              <w:rPr>
                <w:i/>
              </w:rPr>
              <w:lastRenderedPageBreak/>
              <w:t>The arrangements in place for children are shared with them in an age</w:t>
            </w:r>
            <w:r w:rsidR="5AFB117B" w:rsidRPr="45C6916A">
              <w:rPr>
                <w:i/>
                <w:iCs/>
              </w:rPr>
              <w:t>-</w:t>
            </w:r>
            <w:r>
              <w:rPr>
                <w:i/>
              </w:rPr>
              <w:t>appropriate way.</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C" w14:textId="77777777" w:rsidR="0018401D" w:rsidRDefault="00ED40D3">
            <w:pPr>
              <w:jc w:val="center"/>
              <w:rPr>
                <w:i/>
              </w:rPr>
            </w:pPr>
            <w:r>
              <w:rPr>
                <w:i/>
              </w:rPr>
              <w:lastRenderedPageBreak/>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5D462CB" w14:textId="0CE5E1FC" w:rsidR="0018401D" w:rsidRDefault="00ED40D3" w:rsidP="055D802C">
            <w:pPr>
              <w:rPr>
                <w:i/>
                <w:iCs/>
                <w:color w:val="00B050"/>
              </w:rPr>
            </w:pPr>
            <w:r w:rsidRPr="055D802C">
              <w:rPr>
                <w:i/>
                <w:iCs/>
              </w:rPr>
              <w:t>Parents have access to the</w:t>
            </w:r>
            <w:r w:rsidRPr="055D802C">
              <w:rPr>
                <w:i/>
                <w:iCs/>
                <w:color w:val="9900FF"/>
              </w:rPr>
              <w:t xml:space="preserve"> </w:t>
            </w:r>
            <w:hyperlink r:id="rId93">
              <w:r w:rsidRPr="00D60040">
                <w:rPr>
                  <w:rStyle w:val="Hyperlink"/>
                  <w:i/>
                  <w:color w:val="1155CC"/>
                </w:rPr>
                <w:t xml:space="preserve">Covid19 Quick </w:t>
              </w:r>
              <w:r w:rsidRPr="00D60040">
                <w:rPr>
                  <w:rStyle w:val="Hyperlink"/>
                  <w:i/>
                  <w:color w:val="1155CC"/>
                </w:rPr>
                <w:t>G</w:t>
              </w:r>
              <w:r w:rsidRPr="00D60040">
                <w:rPr>
                  <w:rStyle w:val="Hyperlink"/>
                  <w:i/>
                  <w:color w:val="1155CC"/>
                </w:rPr>
                <w:t>uide checker</w:t>
              </w:r>
              <w:r w:rsidR="22F36D6E" w:rsidRPr="00D60040">
                <w:rPr>
                  <w:rStyle w:val="Hyperlink"/>
                  <w:i/>
                  <w:color w:val="1155CC"/>
                </w:rPr>
                <w:t xml:space="preserve"> </w:t>
              </w:r>
            </w:hyperlink>
            <w:r w:rsidRPr="055D802C">
              <w:rPr>
                <w:i/>
                <w:iCs/>
                <w:color w:val="1155CC"/>
                <w:u w:val="single"/>
              </w:rPr>
              <w:t xml:space="preserve"> </w:t>
            </w:r>
            <w:r w:rsidRPr="055D802C">
              <w:rPr>
                <w:i/>
                <w:iCs/>
              </w:rPr>
              <w:t>- this is available on the school’s webpage and has been brought to the attention of parents.</w:t>
            </w:r>
            <w:r w:rsidR="724C43E5" w:rsidRPr="055D802C">
              <w:rPr>
                <w:i/>
                <w:iCs/>
              </w:rPr>
              <w:t xml:space="preserve"> (</w:t>
            </w:r>
            <w:proofErr w:type="gramStart"/>
            <w:r w:rsidR="724C43E5" w:rsidRPr="055D802C">
              <w:rPr>
                <w:i/>
                <w:iCs/>
              </w:rPr>
              <w:t>this</w:t>
            </w:r>
            <w:proofErr w:type="gramEnd"/>
            <w:r w:rsidR="724C43E5" w:rsidRPr="055D802C">
              <w:rPr>
                <w:i/>
                <w:iCs/>
              </w:rPr>
              <w:t xml:space="preserve"> includes advice when returning from another Country</w:t>
            </w:r>
            <w:r w:rsidR="4C6F7275" w:rsidRPr="055D802C">
              <w:rPr>
                <w:i/>
                <w:iCs/>
              </w:rPr>
              <w:t>)</w:t>
            </w:r>
            <w:r w:rsidR="62D71A9A" w:rsidRPr="055D802C">
              <w:rPr>
                <w:i/>
                <w:iCs/>
                <w:color w:val="00B050"/>
              </w:rPr>
              <w:t xml:space="preserve"> </w:t>
            </w:r>
          </w:p>
          <w:p w14:paraId="6A1B40D5" w14:textId="48288A88" w:rsidR="00291A3F" w:rsidRDefault="00291A3F" w:rsidP="055D802C">
            <w:pPr>
              <w:rPr>
                <w:i/>
                <w:iCs/>
                <w:color w:val="FF0000"/>
              </w:rPr>
            </w:pPr>
            <w:r>
              <w:rPr>
                <w:i/>
                <w:iCs/>
                <w:color w:val="FF0000"/>
              </w:rPr>
              <w:t>More specific guidance is included as updates arise on HT Blog and via all our electronic communication channels as the quick guide checker does not include the day 5 and 6 guidance</w:t>
            </w:r>
          </w:p>
          <w:p w14:paraId="56576A5B" w14:textId="729814EC" w:rsidR="00291A3F" w:rsidRDefault="00291A3F" w:rsidP="055D802C">
            <w:pPr>
              <w:rPr>
                <w:i/>
                <w:iCs/>
                <w:color w:val="FF0000"/>
              </w:rPr>
            </w:pPr>
          </w:p>
          <w:p w14:paraId="4F67A934" w14:textId="56D31950" w:rsidR="00291A3F" w:rsidRDefault="00291A3F" w:rsidP="055D802C">
            <w:pPr>
              <w:rPr>
                <w:i/>
                <w:iCs/>
                <w:color w:val="FF0000"/>
              </w:rPr>
            </w:pPr>
          </w:p>
          <w:p w14:paraId="7B7F01B4" w14:textId="527148F5" w:rsidR="00291A3F" w:rsidRDefault="00291A3F" w:rsidP="055D802C">
            <w:pPr>
              <w:rPr>
                <w:i/>
                <w:iCs/>
                <w:color w:val="FF0000"/>
              </w:rPr>
            </w:pPr>
          </w:p>
          <w:p w14:paraId="5F08AE80" w14:textId="6B1B59FC" w:rsidR="00291A3F" w:rsidRDefault="00291A3F" w:rsidP="055D802C">
            <w:pPr>
              <w:rPr>
                <w:i/>
                <w:iCs/>
                <w:color w:val="FF0000"/>
              </w:rPr>
            </w:pPr>
          </w:p>
          <w:p w14:paraId="6D20E5FD" w14:textId="6AE27EF9" w:rsidR="00291A3F" w:rsidRPr="00291A3F" w:rsidRDefault="00291A3F" w:rsidP="055D802C">
            <w:pPr>
              <w:rPr>
                <w:i/>
                <w:iCs/>
                <w:strike/>
                <w:color w:val="FF0000"/>
              </w:rPr>
            </w:pPr>
            <w:r>
              <w:rPr>
                <w:i/>
                <w:iCs/>
                <w:color w:val="FF0000"/>
              </w:rPr>
              <w:lastRenderedPageBreak/>
              <w:t>Yes</w:t>
            </w:r>
          </w:p>
          <w:p w14:paraId="1103B664" w14:textId="2D90C325" w:rsidR="0018401D" w:rsidRDefault="0018401D" w:rsidP="4269EB6E">
            <w:pPr>
              <w:rPr>
                <w:i/>
                <w:iCs/>
              </w:rPr>
            </w:pPr>
          </w:p>
          <w:p w14:paraId="6C3935ED" w14:textId="43B2BB3A" w:rsidR="0018401D" w:rsidRDefault="0018401D">
            <w:pPr>
              <w:rPr>
                <w:i/>
              </w:rPr>
            </w:pPr>
          </w:p>
        </w:tc>
      </w:tr>
      <w:tr w:rsidR="00561570" w14:paraId="6C3935F7" w14:textId="77777777" w:rsidTr="714FFE5D">
        <w:trPr>
          <w:trHeight w:val="172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F" w14:textId="04C4CD64" w:rsidR="0018401D" w:rsidRDefault="002633DC">
            <w:pPr>
              <w:rPr>
                <w:i/>
              </w:rPr>
            </w:pPr>
            <w:r>
              <w:rPr>
                <w:i/>
              </w:rPr>
              <w:t>H</w:t>
            </w:r>
            <w:r w:rsidR="00ED40D3">
              <w:rPr>
                <w:i/>
              </w:rPr>
              <w:t>ome working &amp; use of Display Screen Equipment (DSE)</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0" w14:textId="77777777" w:rsidR="0018401D" w:rsidRDefault="00ED40D3">
            <w:pPr>
              <w:rPr>
                <w:i/>
              </w:rPr>
            </w:pPr>
            <w:r>
              <w:rPr>
                <w:i/>
              </w:rPr>
              <w:t xml:space="preserve">Musculoskeletal problems arising from incorrect postures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1" w14:textId="77777777" w:rsidR="0018401D" w:rsidRDefault="00ED40D3">
            <w:pPr>
              <w:jc w:val="center"/>
              <w:rPr>
                <w:i/>
              </w:rPr>
            </w:pPr>
            <w:r>
              <w:rPr>
                <w:i/>
              </w:rPr>
              <w:t>M</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2" w14:textId="0BFE8E9A" w:rsidR="0018401D" w:rsidRDefault="00ED40D3">
            <w:pPr>
              <w:rPr>
                <w:i/>
              </w:rPr>
            </w:pPr>
            <w:r w:rsidRPr="45C6916A">
              <w:rPr>
                <w:i/>
                <w:iCs/>
              </w:rPr>
              <w:t xml:space="preserve">NCC </w:t>
            </w:r>
            <w:hyperlink r:id="rId94">
              <w:r w:rsidRPr="00D84BED">
                <w:rPr>
                  <w:rStyle w:val="Hyperlink"/>
                  <w:i/>
                  <w:iCs/>
                  <w:color w:val="1155CC"/>
                </w:rPr>
                <w:t>bulletin</w:t>
              </w:r>
              <w:r w:rsidR="0D17ADBF" w:rsidRPr="00D84BED">
                <w:rPr>
                  <w:rStyle w:val="Hyperlink"/>
                  <w:i/>
                  <w:iCs/>
                  <w:color w:val="1155CC"/>
                </w:rPr>
                <w:t xml:space="preserve"> </w:t>
              </w:r>
            </w:hyperlink>
            <w:r w:rsidRPr="00D84BED">
              <w:rPr>
                <w:i/>
                <w:iCs/>
                <w:color w:val="1155CC"/>
                <w:u w:val="single"/>
              </w:rPr>
              <w:t xml:space="preserve"> </w:t>
            </w:r>
            <w:r w:rsidRPr="45C6916A">
              <w:rPr>
                <w:i/>
                <w:iCs/>
              </w:rPr>
              <w:t xml:space="preserve">on homeworking and DSE use is made available to staff. </w:t>
            </w:r>
            <w:r>
              <w:rPr>
                <w:i/>
              </w:rPr>
              <w:t xml:space="preserve">This follows HSE </w:t>
            </w:r>
            <w:hyperlink r:id="rId95">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19C96A8A" w:rsidR="0018401D" w:rsidRDefault="00ED40D3">
            <w:pPr>
              <w:rPr>
                <w:i/>
                <w:highlight w:val="yellow"/>
              </w:rPr>
            </w:pPr>
            <w:r w:rsidRPr="45C6916A">
              <w:rPr>
                <w:i/>
                <w:iCs/>
              </w:rPr>
              <w:t xml:space="preserve">NCC </w:t>
            </w:r>
            <w:hyperlink r:id="rId96">
              <w:r w:rsidRPr="00B33C4D">
                <w:rPr>
                  <w:rStyle w:val="Hyperlink"/>
                  <w:i/>
                  <w:color w:val="1155CC"/>
                </w:rPr>
                <w:t xml:space="preserve">DSE </w:t>
              </w:r>
              <w:r w:rsidRPr="00B33C4D">
                <w:rPr>
                  <w:rStyle w:val="Hyperlink"/>
                  <w:i/>
                  <w:color w:val="1155CC"/>
                </w:rPr>
                <w:t>p</w:t>
              </w:r>
              <w:r w:rsidRPr="00B33C4D">
                <w:rPr>
                  <w:rStyle w:val="Hyperlink"/>
                  <w:i/>
                  <w:color w:val="1155CC"/>
                </w:rPr>
                <w:t>olicy</w:t>
              </w:r>
            </w:hyperlink>
            <w:r w:rsidRPr="45C6916A">
              <w:rPr>
                <w:i/>
                <w:iCs/>
              </w:rPr>
              <w:t xml:space="preserve"> is available to staff.</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5" w14:textId="77777777" w:rsidR="0018401D" w:rsidRDefault="00ED40D3">
            <w:pPr>
              <w:jc w:val="center"/>
              <w:rPr>
                <w:i/>
              </w:rPr>
            </w:pPr>
            <w:r>
              <w:rPr>
                <w:i/>
              </w:rPr>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6" w14:textId="2125FBE7" w:rsidR="0018401D" w:rsidRPr="00291A3F" w:rsidRDefault="00291A3F" w:rsidP="00291A3F">
            <w:pPr>
              <w:rPr>
                <w:i/>
                <w:color w:val="FF0000"/>
              </w:rPr>
            </w:pPr>
            <w:r>
              <w:rPr>
                <w:i/>
                <w:color w:val="FF0000"/>
              </w:rPr>
              <w:t>Yes – from June 2021 – available on staff shared google drive</w:t>
            </w:r>
          </w:p>
        </w:tc>
      </w:tr>
      <w:tr w:rsidR="00561570" w14:paraId="6C393609" w14:textId="77777777" w:rsidTr="714FFE5D">
        <w:trPr>
          <w:trHeight w:val="268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8" w14:textId="77777777" w:rsidR="0018401D" w:rsidRDefault="00ED40D3">
            <w:pPr>
              <w:spacing w:before="240" w:after="240"/>
              <w:rPr>
                <w:i/>
              </w:rPr>
            </w:pPr>
            <w:r>
              <w:rPr>
                <w:i/>
              </w:rPr>
              <w:t xml:space="preserve">Uncertainty due to the unprecedented nature of the pandemic </w:t>
            </w:r>
          </w:p>
          <w:p w14:paraId="6C3935F9" w14:textId="3FC58C97" w:rsidR="0018401D" w:rsidRDefault="00ED40D3">
            <w:pPr>
              <w:spacing w:before="240" w:after="240"/>
              <w:rPr>
                <w:i/>
              </w:rPr>
            </w:pPr>
            <w:r>
              <w:rPr>
                <w:i/>
              </w:rPr>
              <w:t>Maintaining staff wellbeing and mental health</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D" w14:textId="77777777" w:rsidR="0018401D" w:rsidRDefault="00ED40D3">
            <w:pPr>
              <w:jc w:val="center"/>
              <w:rPr>
                <w:i/>
              </w:rPr>
            </w:pPr>
            <w:r>
              <w:rPr>
                <w:i/>
              </w:rPr>
              <w:t>M</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E" w14:textId="77777777" w:rsidR="0018401D" w:rsidRDefault="00ED40D3">
            <w:pPr>
              <w:spacing w:before="240" w:after="240"/>
              <w:rPr>
                <w:i/>
              </w:rPr>
            </w:pPr>
            <w:r>
              <w:rPr>
                <w:i/>
              </w:rPr>
              <w:t xml:space="preserve">Regular information sharing and communication. Use of IT software for virtual meetings, </w:t>
            </w:r>
            <w:proofErr w:type="gramStart"/>
            <w:r>
              <w:rPr>
                <w:i/>
              </w:rPr>
              <w:t>e.g.</w:t>
            </w:r>
            <w:proofErr w:type="gramEnd"/>
            <w:r>
              <w:rPr>
                <w:i/>
              </w:rPr>
              <w:t xml:space="preserve"> Google Hangouts.</w:t>
            </w:r>
          </w:p>
          <w:p w14:paraId="6C3935FF" w14:textId="77777777" w:rsidR="0018401D" w:rsidRDefault="00ED40D3">
            <w:pPr>
              <w:spacing w:before="240" w:after="240"/>
              <w:rPr>
                <w:i/>
              </w:rPr>
            </w:pPr>
            <w:r>
              <w:rPr>
                <w:i/>
              </w:rPr>
              <w:t xml:space="preserve">Shared distribution of workload, </w:t>
            </w:r>
            <w:proofErr w:type="gramStart"/>
            <w:r>
              <w:rPr>
                <w:i/>
              </w:rPr>
              <w:t>e.g.</w:t>
            </w:r>
            <w:proofErr w:type="gramEnd"/>
            <w:r>
              <w:rPr>
                <w:i/>
              </w:rPr>
              <w:t xml:space="preserve">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1" w14:textId="77777777" w:rsidR="0018401D" w:rsidRDefault="00ED40D3">
            <w:pPr>
              <w:jc w:val="center"/>
              <w:rPr>
                <w:i/>
              </w:rPr>
            </w:pPr>
            <w:r>
              <w:rPr>
                <w:i/>
              </w:rPr>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3E7E77A9" w14:textId="7BFAD08D" w:rsidR="00E860B7" w:rsidRPr="00B33C4D" w:rsidRDefault="00C66107">
            <w:pPr>
              <w:rPr>
                <w:i/>
                <w:color w:val="1155CC"/>
              </w:rPr>
            </w:pPr>
            <w:hyperlink r:id="rId97" w:history="1">
              <w:r w:rsidR="00A97F17" w:rsidRPr="00B33C4D">
                <w:rPr>
                  <w:rStyle w:val="Hyperlink"/>
                  <w:i/>
                  <w:color w:val="1155CC"/>
                </w:rPr>
                <w:t xml:space="preserve">Education and Skills – Staff Wellbeing </w:t>
              </w:r>
              <w:proofErr w:type="spellStart"/>
              <w:r w:rsidR="00A97F17" w:rsidRPr="00B33C4D">
                <w:rPr>
                  <w:rStyle w:val="Hyperlink"/>
                  <w:i/>
                  <w:color w:val="1155CC"/>
                </w:rPr>
                <w:t>padlet</w:t>
              </w:r>
              <w:proofErr w:type="spellEnd"/>
            </w:hyperlink>
          </w:p>
          <w:p w14:paraId="553C9979" w14:textId="77777777" w:rsidR="00E860B7" w:rsidRDefault="00E860B7">
            <w:pPr>
              <w:rPr>
                <w:i/>
              </w:rPr>
            </w:pPr>
          </w:p>
          <w:p w14:paraId="6C393604" w14:textId="77777777" w:rsidR="0018401D" w:rsidRDefault="00C66107">
            <w:pPr>
              <w:rPr>
                <w:i/>
                <w:color w:val="1155CC"/>
              </w:rPr>
            </w:pPr>
            <w:hyperlink r:id="rId98">
              <w:r w:rsidR="00ED40D3">
                <w:rPr>
                  <w:i/>
                  <w:color w:val="1155CC"/>
                  <w:u w:val="single"/>
                </w:rPr>
                <w:t>Supporting Emotional and Mental Health - Information for Schools.</w:t>
              </w:r>
            </w:hyperlink>
          </w:p>
          <w:p w14:paraId="6C393605" w14:textId="77777777" w:rsidR="0018401D" w:rsidRDefault="00C66107">
            <w:pPr>
              <w:spacing w:before="240" w:after="240"/>
              <w:rPr>
                <w:i/>
                <w:color w:val="1155CC"/>
              </w:rPr>
            </w:pPr>
            <w:hyperlink r:id="rId99">
              <w:r w:rsidR="00ED40D3">
                <w:rPr>
                  <w:i/>
                  <w:color w:val="1155CC"/>
                  <w:u w:val="single"/>
                </w:rPr>
                <w:t>Telephone support &amp; counselling</w:t>
              </w:r>
            </w:hyperlink>
          </w:p>
          <w:p w14:paraId="59845C91" w14:textId="77777777" w:rsidR="0018401D" w:rsidRDefault="00C66107" w:rsidP="00A7305F">
            <w:pPr>
              <w:spacing w:before="240" w:after="240"/>
              <w:rPr>
                <w:i/>
                <w:color w:val="1155CC"/>
                <w:u w:val="single"/>
              </w:rPr>
            </w:pPr>
            <w:hyperlink r:id="rId100">
              <w:r w:rsidR="00ED40D3">
                <w:rPr>
                  <w:i/>
                  <w:color w:val="1155CC"/>
                  <w:u w:val="single"/>
                </w:rPr>
                <w:t>Wellbeing guide for staff working in schools and trusts</w:t>
              </w:r>
            </w:hyperlink>
          </w:p>
          <w:p w14:paraId="6C393608" w14:textId="6D9BB8B6" w:rsidR="00291A3F" w:rsidRPr="00291A3F" w:rsidRDefault="00291A3F" w:rsidP="00A7305F">
            <w:pPr>
              <w:spacing w:before="240" w:after="240"/>
              <w:rPr>
                <w:i/>
                <w:color w:val="FF0000"/>
              </w:rPr>
            </w:pPr>
            <w:r>
              <w:rPr>
                <w:i/>
                <w:color w:val="FF0000"/>
                <w:u w:val="single"/>
              </w:rPr>
              <w:t xml:space="preserve">Regular questionnaire </w:t>
            </w:r>
            <w:proofErr w:type="gramStart"/>
            <w:r>
              <w:rPr>
                <w:i/>
                <w:color w:val="FF0000"/>
                <w:u w:val="single"/>
              </w:rPr>
              <w:t>circulated  to</w:t>
            </w:r>
            <w:proofErr w:type="gramEnd"/>
            <w:r>
              <w:rPr>
                <w:i/>
                <w:color w:val="FF0000"/>
                <w:u w:val="single"/>
              </w:rPr>
              <w:t xml:space="preserve"> staff – needs to be sent out prior to half term so review can be made to help plan for Spring 2</w:t>
            </w:r>
          </w:p>
        </w:tc>
      </w:tr>
      <w:tr w:rsidR="00561570" w14:paraId="6C393619" w14:textId="77777777" w:rsidTr="714FFE5D">
        <w:trPr>
          <w:trHeight w:val="268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A" w14:textId="4FAA0A6D" w:rsidR="0018401D" w:rsidRDefault="00ED40D3">
            <w:pPr>
              <w:spacing w:before="240" w:after="240"/>
              <w:rPr>
                <w:i/>
                <w:color w:val="9900FF"/>
              </w:rPr>
            </w:pPr>
            <w:bookmarkStart w:id="24" w:name="Lackofcommunication"/>
            <w:bookmarkStart w:id="25" w:name="Pupiluncertainty"/>
            <w:bookmarkEnd w:id="24"/>
            <w:bookmarkEnd w:id="25"/>
            <w:r>
              <w:rPr>
                <w:i/>
              </w:rPr>
              <w:lastRenderedPageBreak/>
              <w:t>Pupil uncertainty surrounding attendance/return to school/</w:t>
            </w:r>
            <w:r w:rsidRPr="00CC3444">
              <w:rPr>
                <w:i/>
              </w:rPr>
              <w:t>self</w:t>
            </w:r>
            <w:r w:rsidR="4F794556" w:rsidRPr="17C90F24">
              <w:rPr>
                <w:i/>
                <w:iCs/>
              </w:rPr>
              <w:t>-</w:t>
            </w:r>
            <w:r w:rsidRPr="00CC3444">
              <w:rPr>
                <w:i/>
              </w:rPr>
              <w:t>isolation</w:t>
            </w:r>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D" w14:textId="77777777" w:rsidR="0018401D" w:rsidRDefault="00ED40D3">
            <w:pPr>
              <w:rPr>
                <w:i/>
              </w:rPr>
            </w:pPr>
            <w:r>
              <w:rPr>
                <w:i/>
              </w:rPr>
              <w:t>Stress and anxiety impacting themselves and staff</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E" w14:textId="77777777" w:rsidR="0018401D" w:rsidRDefault="00ED40D3">
            <w:pPr>
              <w:jc w:val="center"/>
              <w:rPr>
                <w:i/>
              </w:rPr>
            </w:pPr>
            <w:r>
              <w:rPr>
                <w:i/>
              </w:rPr>
              <w:t>M</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F" w14:textId="77777777" w:rsidR="0018401D" w:rsidRDefault="00ED40D3">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w:t>
            </w:r>
            <w:proofErr w:type="gramStart"/>
            <w:r>
              <w:rPr>
                <w:i/>
              </w:rPr>
              <w:t>have the opportunity to</w:t>
            </w:r>
            <w:proofErr w:type="gramEnd"/>
            <w:r>
              <w:rPr>
                <w:i/>
              </w:rPr>
              <w:t xml:space="preserve">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C5F9E65" w:rsidP="6A4093A3">
            <w:pPr>
              <w:numPr>
                <w:ilvl w:val="0"/>
                <w:numId w:val="14"/>
              </w:numPr>
              <w:spacing w:before="240"/>
              <w:rPr>
                <w:i/>
                <w:iCs/>
              </w:rPr>
            </w:pPr>
            <w:r w:rsidRPr="6A4093A3">
              <w:rPr>
                <w:i/>
                <w:iCs/>
              </w:rPr>
              <w:t>support the rebuilding of friendships and social engagement</w:t>
            </w:r>
          </w:p>
          <w:p w14:paraId="6C393612" w14:textId="77777777" w:rsidR="0018401D" w:rsidRDefault="0C5F9E65" w:rsidP="6A4093A3">
            <w:pPr>
              <w:numPr>
                <w:ilvl w:val="0"/>
                <w:numId w:val="14"/>
              </w:numPr>
              <w:rPr>
                <w:i/>
                <w:iCs/>
              </w:rPr>
            </w:pPr>
            <w:r w:rsidRPr="6A4093A3">
              <w:rPr>
                <w:i/>
                <w:iCs/>
              </w:rPr>
              <w:t>address and equip pupils to respond to issues linked to coronavirus (COVID-19)</w:t>
            </w:r>
          </w:p>
          <w:p w14:paraId="6C393613" w14:textId="77777777" w:rsidR="0018401D" w:rsidRDefault="0C5F9E65" w:rsidP="6A4093A3">
            <w:pPr>
              <w:numPr>
                <w:ilvl w:val="0"/>
                <w:numId w:val="14"/>
              </w:numPr>
              <w:spacing w:after="240"/>
              <w:rPr>
                <w:i/>
                <w:iCs/>
              </w:rPr>
            </w:pPr>
            <w:r w:rsidRPr="6A4093A3">
              <w:rPr>
                <w:i/>
                <w:iCs/>
              </w:rPr>
              <w:t>support pupils with approaches to improving their physical and mental wellbeing</w:t>
            </w:r>
          </w:p>
          <w:p w14:paraId="6C393614" w14:textId="3334A70A" w:rsidR="0018401D" w:rsidRPr="00CC3444" w:rsidRDefault="00ED40D3">
            <w:pPr>
              <w:spacing w:before="240" w:after="240"/>
              <w:rPr>
                <w:i/>
              </w:rPr>
            </w:pPr>
            <w:r w:rsidRPr="00CC3444">
              <w:rPr>
                <w:i/>
              </w:rPr>
              <w:t xml:space="preserve">Where vulnerable pupils (such as those who have a social worker or an education health and care (EHC) plan) are </w:t>
            </w:r>
            <w:r w:rsidR="003F671E">
              <w:rPr>
                <w:i/>
              </w:rPr>
              <w:t xml:space="preserve">required </w:t>
            </w:r>
            <w:r w:rsidR="00797614">
              <w:rPr>
                <w:i/>
              </w:rPr>
              <w:t xml:space="preserve">to learn from home due to restricted attendance due to an outbreak, </w:t>
            </w:r>
            <w:r w:rsidRPr="00CC3444">
              <w:rPr>
                <w:i/>
              </w:rPr>
              <w:t xml:space="preserve">arrangements are in place to keep in contact with them, offer pastoral support, and check they </w:t>
            </w:r>
            <w:proofErr w:type="gramStart"/>
            <w:r w:rsidRPr="00CC3444">
              <w:rPr>
                <w:i/>
              </w:rPr>
              <w:t>are able to</w:t>
            </w:r>
            <w:proofErr w:type="gramEnd"/>
            <w:r w:rsidRPr="00CC3444">
              <w:rPr>
                <w:i/>
              </w:rPr>
              <w:t xml:space="preserve"> access education support.</w:t>
            </w:r>
          </w:p>
          <w:p w14:paraId="6C393615" w14:textId="77777777" w:rsidR="0018401D" w:rsidRDefault="00ED40D3">
            <w:pPr>
              <w:spacing w:before="240" w:after="240"/>
              <w:rPr>
                <w:i/>
              </w:rPr>
            </w:pPr>
            <w:r>
              <w:rPr>
                <w:i/>
              </w:rPr>
              <w:t xml:space="preserve">[see </w:t>
            </w:r>
            <w:hyperlink r:id="rId101">
              <w:r w:rsidRPr="0007013C">
                <w:rPr>
                  <w:i/>
                  <w:color w:val="0066CC"/>
                  <w:u w:val="single"/>
                </w:rPr>
                <w:t>government guidance</w:t>
              </w:r>
            </w:hyperlink>
            <w:r>
              <w:rPr>
                <w:i/>
              </w:rPr>
              <w:t xml:space="preserve"> for further information and apply as appropriate - record details here].</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16" w14:textId="77777777" w:rsidR="0018401D" w:rsidRDefault="00ED40D3">
            <w:pPr>
              <w:jc w:val="center"/>
              <w:rPr>
                <w:i/>
              </w:rPr>
            </w:pPr>
            <w:r>
              <w:rPr>
                <w:i/>
              </w:rPr>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AC9918B" w14:textId="2952A258" w:rsidR="0020593E" w:rsidRPr="00497F33" w:rsidRDefault="00C66107" w:rsidP="59E8B481">
            <w:pPr>
              <w:spacing w:before="240" w:after="240"/>
              <w:rPr>
                <w:i/>
                <w:iCs/>
                <w:color w:val="1155CC"/>
              </w:rPr>
            </w:pPr>
            <w:hyperlink r:id="rId102">
              <w:proofErr w:type="spellStart"/>
              <w:r w:rsidR="56D060D5" w:rsidRPr="59E8B481">
                <w:rPr>
                  <w:rStyle w:val="Hyperlink"/>
                  <w:i/>
                  <w:iCs/>
                  <w:color w:val="1155CC"/>
                </w:rPr>
                <w:t>Kooth</w:t>
              </w:r>
              <w:proofErr w:type="spellEnd"/>
              <w:r w:rsidR="56D060D5" w:rsidRPr="59E8B481">
                <w:rPr>
                  <w:rStyle w:val="Hyperlink"/>
                  <w:i/>
                  <w:iCs/>
                  <w:color w:val="1155CC"/>
                </w:rPr>
                <w:t xml:space="preserve"> – support for young people </w:t>
              </w:r>
              <w:r w:rsidR="4786EA3D" w:rsidRPr="59E8B481">
                <w:rPr>
                  <w:rStyle w:val="Hyperlink"/>
                  <w:i/>
                  <w:iCs/>
                  <w:color w:val="1155CC"/>
                </w:rPr>
                <w:t>from 11-25</w:t>
              </w:r>
            </w:hyperlink>
            <w:r w:rsidR="4786EA3D" w:rsidRPr="59E8B481">
              <w:rPr>
                <w:i/>
                <w:iCs/>
                <w:color w:val="1155CC"/>
              </w:rPr>
              <w:t xml:space="preserve"> </w:t>
            </w:r>
          </w:p>
          <w:p w14:paraId="6C393617" w14:textId="6969CC25" w:rsidR="0018401D" w:rsidRDefault="00ED40D3" w:rsidP="37959F8B">
            <w:pPr>
              <w:spacing w:before="240" w:after="240"/>
              <w:rPr>
                <w:i/>
                <w:iCs/>
              </w:rPr>
            </w:pPr>
            <w:r w:rsidRPr="37959F8B">
              <w:rPr>
                <w:i/>
                <w:iCs/>
              </w:rPr>
              <w:t xml:space="preserve">The government has launched the </w:t>
            </w:r>
            <w:hyperlink r:id="rId103">
              <w:r w:rsidRPr="37959F8B">
                <w:rPr>
                  <w:i/>
                  <w:iCs/>
                  <w:color w:val="1155CC"/>
                  <w:u w:val="single"/>
                </w:rPr>
                <w:t>Wellbeing for Education Return programme</w:t>
              </w:r>
            </w:hyperlink>
            <w:r w:rsidRPr="37959F8B">
              <w:rPr>
                <w:i/>
                <w:iCs/>
                <w:color w:val="1155CC"/>
              </w:rPr>
              <w:t>,</w:t>
            </w:r>
            <w:r w:rsidRPr="37959F8B">
              <w:rPr>
                <w:i/>
                <w:iCs/>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w:t>
            </w:r>
            <w:proofErr w:type="gramStart"/>
            <w:r w:rsidRPr="37959F8B">
              <w:rPr>
                <w:i/>
                <w:iCs/>
              </w:rPr>
              <w:t>children</w:t>
            </w:r>
            <w:proofErr w:type="gramEnd"/>
            <w:r w:rsidRPr="37959F8B">
              <w:rPr>
                <w:i/>
                <w:iCs/>
              </w:rPr>
              <w:t xml:space="preserve"> and young people within a school.</w:t>
            </w:r>
          </w:p>
          <w:p w14:paraId="6023A9EC" w14:textId="77777777" w:rsidR="0018401D" w:rsidRDefault="00C66107">
            <w:pPr>
              <w:rPr>
                <w:i/>
                <w:color w:val="1155CC"/>
                <w:u w:val="single"/>
              </w:rPr>
            </w:pPr>
            <w:hyperlink r:id="rId104">
              <w:r w:rsidR="00ED40D3">
                <w:rPr>
                  <w:i/>
                  <w:color w:val="1155CC"/>
                  <w:u w:val="single"/>
                </w:rPr>
                <w:t>Supporting Emotional and Mental Health - Information for Schools.</w:t>
              </w:r>
            </w:hyperlink>
          </w:p>
          <w:p w14:paraId="0F0D919B" w14:textId="77777777" w:rsidR="009335DF" w:rsidRDefault="009335DF">
            <w:pPr>
              <w:rPr>
                <w:i/>
                <w:color w:val="1155CC"/>
                <w:u w:val="single"/>
              </w:rPr>
            </w:pPr>
          </w:p>
          <w:p w14:paraId="42C50CC4" w14:textId="1B5B6BF2" w:rsidR="009335DF" w:rsidRDefault="00C66107" w:rsidP="7EF7E044">
            <w:pPr>
              <w:rPr>
                <w:i/>
                <w:iCs/>
              </w:rPr>
            </w:pPr>
            <w:hyperlink r:id="rId105">
              <w:r w:rsidR="302AF494" w:rsidRPr="7EF7E044">
                <w:rPr>
                  <w:rStyle w:val="Hyperlink"/>
                  <w:i/>
                  <w:iCs/>
                  <w:color w:val="1155CC"/>
                </w:rPr>
                <w:t>UKHSA</w:t>
              </w:r>
              <w:r w:rsidR="3AF38084" w:rsidRPr="7EF7E044">
                <w:rPr>
                  <w:rStyle w:val="Hyperlink"/>
                  <w:i/>
                  <w:iCs/>
                  <w:color w:val="1155CC"/>
                </w:rPr>
                <w:t xml:space="preserve"> offer access to a free online </w:t>
              </w:r>
              <w:r w:rsidR="3B87C427" w:rsidRPr="7EF7E044">
                <w:rPr>
                  <w:rStyle w:val="Hyperlink"/>
                  <w:i/>
                  <w:iCs/>
                  <w:color w:val="1155CC"/>
                </w:rPr>
                <w:t>P</w:t>
              </w:r>
              <w:r w:rsidR="11A5AA3F" w:rsidRPr="7EF7E044">
                <w:rPr>
                  <w:rStyle w:val="Hyperlink"/>
                  <w:i/>
                  <w:iCs/>
                  <w:color w:val="1155CC"/>
                </w:rPr>
                <w:t xml:space="preserve">sychological </w:t>
              </w:r>
              <w:r w:rsidR="3B87C427" w:rsidRPr="7EF7E044">
                <w:rPr>
                  <w:rStyle w:val="Hyperlink"/>
                  <w:i/>
                  <w:iCs/>
                  <w:color w:val="1155CC"/>
                </w:rPr>
                <w:t>F</w:t>
              </w:r>
              <w:r w:rsidR="11A5AA3F" w:rsidRPr="7EF7E044">
                <w:rPr>
                  <w:rStyle w:val="Hyperlink"/>
                  <w:i/>
                  <w:iCs/>
                  <w:color w:val="1155CC"/>
                </w:rPr>
                <w:t xml:space="preserve">irst </w:t>
              </w:r>
              <w:r w:rsidR="3B87C427" w:rsidRPr="7EF7E044">
                <w:rPr>
                  <w:rStyle w:val="Hyperlink"/>
                  <w:i/>
                  <w:iCs/>
                  <w:color w:val="1155CC"/>
                </w:rPr>
                <w:t>Aid course</w:t>
              </w:r>
            </w:hyperlink>
            <w:r w:rsidR="3B87C427" w:rsidRPr="7EF7E044">
              <w:rPr>
                <w:i/>
                <w:iCs/>
              </w:rPr>
              <w:t xml:space="preserve"> </w:t>
            </w:r>
            <w:r w:rsidR="46C55849" w:rsidRPr="7EF7E044">
              <w:rPr>
                <w:i/>
                <w:iCs/>
              </w:rPr>
              <w:t>that teac</w:t>
            </w:r>
            <w:r w:rsidR="021C7041" w:rsidRPr="7EF7E044">
              <w:rPr>
                <w:i/>
                <w:iCs/>
              </w:rPr>
              <w:t>hing staff can access</w:t>
            </w:r>
            <w:r w:rsidR="6641F65C" w:rsidRPr="7EF7E044">
              <w:rPr>
                <w:i/>
                <w:iCs/>
              </w:rPr>
              <w:t>. The course</w:t>
            </w:r>
            <w:r w:rsidR="021C7041" w:rsidRPr="7EF7E044">
              <w:rPr>
                <w:i/>
                <w:iCs/>
              </w:rPr>
              <w:t xml:space="preserve"> </w:t>
            </w:r>
            <w:r w:rsidR="35098BE7" w:rsidRPr="7EF7E044">
              <w:rPr>
                <w:i/>
                <w:iCs/>
              </w:rPr>
              <w:t>provides practical and emotional support to children and young people affected by emergencies or crisis situations</w:t>
            </w:r>
            <w:r w:rsidR="5B8B6C30" w:rsidRPr="7EF7E044">
              <w:rPr>
                <w:i/>
                <w:iCs/>
              </w:rPr>
              <w:t>, such as C</w:t>
            </w:r>
            <w:r w:rsidR="5D74FE20" w:rsidRPr="7EF7E044">
              <w:rPr>
                <w:i/>
                <w:iCs/>
              </w:rPr>
              <w:t>OVID</w:t>
            </w:r>
            <w:r w:rsidR="35098BE7" w:rsidRPr="7EF7E044">
              <w:rPr>
                <w:i/>
                <w:iCs/>
              </w:rPr>
              <w:t>.</w:t>
            </w:r>
          </w:p>
          <w:p w14:paraId="6C393618" w14:textId="4D940100" w:rsidR="00125401" w:rsidRPr="00291A3F" w:rsidRDefault="00291A3F">
            <w:pPr>
              <w:rPr>
                <w:i/>
                <w:color w:val="FF0000"/>
              </w:rPr>
            </w:pPr>
            <w:r>
              <w:rPr>
                <w:i/>
                <w:color w:val="FF0000"/>
              </w:rPr>
              <w:t>In place- regular signposts on HT Blog</w:t>
            </w:r>
          </w:p>
        </w:tc>
      </w:tr>
      <w:tr w:rsidR="59E8B481" w14:paraId="692ED04D" w14:textId="77777777" w:rsidTr="714FFE5D">
        <w:trPr>
          <w:trHeight w:val="268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BD4B982" w14:textId="06929C97" w:rsidR="30AB6971" w:rsidRDefault="78D3E360" w:rsidP="18DCEFF0">
            <w:pPr>
              <w:spacing w:line="259" w:lineRule="auto"/>
              <w:rPr>
                <w:i/>
                <w:iCs/>
              </w:rPr>
            </w:pPr>
            <w:bookmarkStart w:id="26" w:name="OnSiteVaccination"/>
            <w:bookmarkEnd w:id="26"/>
            <w:r w:rsidRPr="18DCEFF0">
              <w:rPr>
                <w:i/>
                <w:iCs/>
              </w:rPr>
              <w:lastRenderedPageBreak/>
              <w:t>O</w:t>
            </w:r>
            <w:r w:rsidR="644A1A9B" w:rsidRPr="18DCEFF0">
              <w:rPr>
                <w:i/>
                <w:iCs/>
              </w:rPr>
              <w:t>n-site vaccination programme</w:t>
            </w:r>
            <w:r w:rsidR="37C052F9" w:rsidRPr="18DCEFF0">
              <w:rPr>
                <w:i/>
                <w:iCs/>
              </w:rPr>
              <w:t xml:space="preserve">s </w:t>
            </w:r>
            <w:r w:rsidR="1A27D352" w:rsidRPr="18DCEFF0">
              <w:rPr>
                <w:i/>
                <w:iCs/>
              </w:rPr>
              <w:t>carried out by School Age Immunisation Service (SAIS) team</w:t>
            </w:r>
          </w:p>
          <w:p w14:paraId="0EAA2A3B" w14:textId="74503B02" w:rsidR="59E8B481" w:rsidRDefault="59E8B481" w:rsidP="18DCEFF0">
            <w:pPr>
              <w:rPr>
                <w:i/>
                <w:iCs/>
              </w:rPr>
            </w:pP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29B82EE" w14:textId="7E57A50F" w:rsidR="64E85B5F" w:rsidRDefault="62AC9EC7" w:rsidP="18DCEFF0">
            <w:pPr>
              <w:rPr>
                <w:i/>
                <w:iCs/>
              </w:rPr>
            </w:pPr>
            <w:r w:rsidRPr="18DCEFF0">
              <w:rPr>
                <w:i/>
                <w:iCs/>
              </w:rPr>
              <w:t xml:space="preserve">Transmission of COVID-19 from/to visiting team. </w:t>
            </w:r>
          </w:p>
          <w:p w14:paraId="416EE03D" w14:textId="78AC0096" w:rsidR="412EA047" w:rsidRDefault="412EA047" w:rsidP="18DCEFF0">
            <w:pPr>
              <w:rPr>
                <w:i/>
                <w:iCs/>
              </w:rPr>
            </w:pPr>
          </w:p>
          <w:p w14:paraId="5B1DD6DB" w14:textId="75467453" w:rsidR="5E672CE0" w:rsidRDefault="68816BA1" w:rsidP="18DCEFF0">
            <w:pPr>
              <w:rPr>
                <w:i/>
                <w:iCs/>
              </w:rPr>
            </w:pPr>
            <w:r w:rsidRPr="18DCEFF0">
              <w:rPr>
                <w:i/>
                <w:iCs/>
              </w:rPr>
              <w:t>Disruption due to anti-vaccination demonstrations.</w:t>
            </w:r>
          </w:p>
          <w:p w14:paraId="36F469C2" w14:textId="35B846F6" w:rsidR="59E8B481" w:rsidRDefault="59E8B481" w:rsidP="18DCEFF0">
            <w:pPr>
              <w:rPr>
                <w:i/>
                <w:iCs/>
              </w:rPr>
            </w:pPr>
          </w:p>
          <w:p w14:paraId="6BF2756F" w14:textId="07098624" w:rsidR="5E672CE0" w:rsidRDefault="68816BA1" w:rsidP="18DCEFF0">
            <w:pPr>
              <w:rPr>
                <w:i/>
                <w:iCs/>
              </w:rPr>
            </w:pPr>
            <w:r w:rsidRPr="18DCEFF0">
              <w:rPr>
                <w:i/>
                <w:iCs/>
              </w:rPr>
              <w:t>Stress and anxiety to staff</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3E0871C" w14:textId="0AAAD97A" w:rsidR="59E8B481" w:rsidRDefault="60E4FA63" w:rsidP="18DCEFF0">
            <w:pPr>
              <w:jc w:val="center"/>
              <w:rPr>
                <w:i/>
                <w:iCs/>
              </w:rPr>
            </w:pPr>
            <w:r w:rsidRPr="18DCEFF0">
              <w:rPr>
                <w:i/>
                <w:iCs/>
              </w:rPr>
              <w:t>M</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0185EE0" w14:textId="08619C1B" w:rsidR="59E8B481" w:rsidRDefault="2AE8BC94" w:rsidP="18DCEFF0">
            <w:pPr>
              <w:rPr>
                <w:i/>
                <w:iCs/>
              </w:rPr>
            </w:pPr>
            <w:r w:rsidRPr="18DCEFF0">
              <w:rPr>
                <w:i/>
                <w:iCs/>
              </w:rPr>
              <w:t xml:space="preserve">Existing arrangements for visitors followed.  </w:t>
            </w:r>
            <w:r w:rsidR="421AB758" w:rsidRPr="18DCEFF0">
              <w:rPr>
                <w:i/>
                <w:iCs/>
              </w:rPr>
              <w:t>All v</w:t>
            </w:r>
            <w:r w:rsidR="6382F247" w:rsidRPr="18DCEFF0">
              <w:rPr>
                <w:i/>
                <w:iCs/>
              </w:rPr>
              <w:t xml:space="preserve">accination sessions are </w:t>
            </w:r>
            <w:r w:rsidR="13826295" w:rsidRPr="18DCEFF0">
              <w:rPr>
                <w:i/>
                <w:iCs/>
              </w:rPr>
              <w:t xml:space="preserve">carried out </w:t>
            </w:r>
            <w:r w:rsidR="1E7313AA" w:rsidRPr="18DCEFF0">
              <w:rPr>
                <w:i/>
                <w:iCs/>
              </w:rPr>
              <w:t xml:space="preserve">by the </w:t>
            </w:r>
            <w:r w:rsidR="7E426C1C" w:rsidRPr="18DCEFF0">
              <w:rPr>
                <w:i/>
                <w:iCs/>
              </w:rPr>
              <w:t>SAIS</w:t>
            </w:r>
            <w:r w:rsidR="1E7313AA" w:rsidRPr="18DCEFF0">
              <w:rPr>
                <w:i/>
                <w:iCs/>
              </w:rPr>
              <w:t>, who have COVID-19 protective measures in place</w:t>
            </w:r>
            <w:r w:rsidR="5729CD67" w:rsidRPr="18DCEFF0">
              <w:rPr>
                <w:i/>
                <w:iCs/>
              </w:rPr>
              <w:t xml:space="preserve">, including </w:t>
            </w:r>
            <w:r w:rsidR="34FD4471" w:rsidRPr="18DCEFF0">
              <w:rPr>
                <w:i/>
                <w:iCs/>
              </w:rPr>
              <w:t xml:space="preserve">wearing of appropriate </w:t>
            </w:r>
            <w:r w:rsidR="5969C345" w:rsidRPr="18DCEFF0">
              <w:rPr>
                <w:i/>
                <w:iCs/>
              </w:rPr>
              <w:t>PPE and robust hygiene procedures</w:t>
            </w:r>
            <w:r w:rsidR="1E7313AA" w:rsidRPr="18DCEFF0">
              <w:rPr>
                <w:i/>
                <w:iCs/>
              </w:rPr>
              <w:t xml:space="preserve">. </w:t>
            </w:r>
          </w:p>
          <w:p w14:paraId="00BB5C56" w14:textId="63983FBD" w:rsidR="59E8B481" w:rsidRDefault="59E8B481" w:rsidP="18DCEFF0">
            <w:pPr>
              <w:rPr>
                <w:i/>
                <w:iCs/>
              </w:rPr>
            </w:pPr>
          </w:p>
          <w:p w14:paraId="03BBF41A" w14:textId="163DBEBC" w:rsidR="59E8B481" w:rsidRDefault="08810D0D" w:rsidP="18DCEFF0">
            <w:pPr>
              <w:rPr>
                <w:i/>
                <w:iCs/>
              </w:rPr>
            </w:pPr>
            <w:r w:rsidRPr="18DCEFF0">
              <w:rPr>
                <w:i/>
                <w:iCs/>
              </w:rPr>
              <w:t>Immunisation</w:t>
            </w:r>
            <w:r w:rsidR="68816BA1" w:rsidRPr="18DCEFF0">
              <w:rPr>
                <w:i/>
                <w:iCs/>
              </w:rPr>
              <w:t xml:space="preserve"> </w:t>
            </w:r>
            <w:r w:rsidR="0C4D96FD" w:rsidRPr="18DCEFF0">
              <w:rPr>
                <w:i/>
                <w:iCs/>
              </w:rPr>
              <w:t xml:space="preserve">team </w:t>
            </w:r>
            <w:r w:rsidR="68816BA1" w:rsidRPr="18DCEFF0">
              <w:rPr>
                <w:i/>
                <w:iCs/>
              </w:rPr>
              <w:t xml:space="preserve">staff </w:t>
            </w:r>
            <w:r w:rsidR="2AF9B44A" w:rsidRPr="18DCEFF0">
              <w:rPr>
                <w:i/>
                <w:iCs/>
              </w:rPr>
              <w:t xml:space="preserve">will </w:t>
            </w:r>
            <w:r w:rsidR="68816BA1" w:rsidRPr="18DCEFF0">
              <w:rPr>
                <w:i/>
                <w:iCs/>
              </w:rPr>
              <w:t xml:space="preserve">liaise with schools ahead of </w:t>
            </w:r>
            <w:r w:rsidR="1C059746" w:rsidRPr="18DCEFF0">
              <w:rPr>
                <w:i/>
                <w:iCs/>
              </w:rPr>
              <w:t xml:space="preserve">the </w:t>
            </w:r>
            <w:r w:rsidR="68816BA1" w:rsidRPr="18DCEFF0">
              <w:rPr>
                <w:i/>
                <w:iCs/>
              </w:rPr>
              <w:t>vaccination session</w:t>
            </w:r>
            <w:r w:rsidR="76549710" w:rsidRPr="18DCEFF0">
              <w:rPr>
                <w:i/>
                <w:iCs/>
              </w:rPr>
              <w:t>(s)</w:t>
            </w:r>
            <w:r w:rsidR="268188A2" w:rsidRPr="18DCEFF0">
              <w:rPr>
                <w:i/>
                <w:iCs/>
              </w:rPr>
              <w:t xml:space="preserve"> </w:t>
            </w:r>
            <w:r w:rsidR="17FA5BBA" w:rsidRPr="18DCEFF0">
              <w:rPr>
                <w:i/>
                <w:iCs/>
              </w:rPr>
              <w:t>to agree</w:t>
            </w:r>
            <w:r w:rsidR="713EF7E2" w:rsidRPr="18DCEFF0">
              <w:rPr>
                <w:i/>
                <w:iCs/>
              </w:rPr>
              <w:t xml:space="preserve"> plans/arrangements</w:t>
            </w:r>
            <w:r w:rsidR="17FA5BBA" w:rsidRPr="18DCEFF0">
              <w:rPr>
                <w:i/>
                <w:iCs/>
              </w:rPr>
              <w:t xml:space="preserve">. </w:t>
            </w:r>
          </w:p>
          <w:p w14:paraId="5D5AD71A" w14:textId="6A0C9487" w:rsidR="412EA047" w:rsidRDefault="412EA047" w:rsidP="18DCEFF0">
            <w:pPr>
              <w:rPr>
                <w:i/>
                <w:iCs/>
              </w:rPr>
            </w:pPr>
          </w:p>
          <w:p w14:paraId="67268430" w14:textId="37755BA9" w:rsidR="5E672CE0" w:rsidRDefault="68816BA1" w:rsidP="18DCEFF0">
            <w:pPr>
              <w:rPr>
                <w:i/>
                <w:iCs/>
              </w:rPr>
            </w:pPr>
            <w:r w:rsidRPr="18DCEFF0">
              <w:rPr>
                <w:i/>
                <w:iCs/>
              </w:rPr>
              <w:t xml:space="preserve">In the event of a protest or disruptive activity outside </w:t>
            </w:r>
            <w:r w:rsidR="3C595F0E" w:rsidRPr="18DCEFF0">
              <w:rPr>
                <w:i/>
                <w:iCs/>
              </w:rPr>
              <w:t>the</w:t>
            </w:r>
            <w:r w:rsidRPr="18DCEFF0">
              <w:rPr>
                <w:i/>
                <w:iCs/>
              </w:rPr>
              <w:t xml:space="preserve"> school, or if</w:t>
            </w:r>
            <w:r w:rsidR="336FA052" w:rsidRPr="18DCEFF0">
              <w:rPr>
                <w:i/>
                <w:iCs/>
              </w:rPr>
              <w:t xml:space="preserve"> the</w:t>
            </w:r>
            <w:r w:rsidRPr="18DCEFF0">
              <w:rPr>
                <w:i/>
                <w:iCs/>
              </w:rPr>
              <w:t xml:space="preserve"> school</w:t>
            </w:r>
            <w:r w:rsidR="210D043B" w:rsidRPr="18DCEFF0">
              <w:rPr>
                <w:i/>
                <w:iCs/>
              </w:rPr>
              <w:t xml:space="preserve"> becomes aware that a </w:t>
            </w:r>
            <w:r w:rsidRPr="18DCEFF0">
              <w:rPr>
                <w:i/>
                <w:iCs/>
              </w:rPr>
              <w:t xml:space="preserve">protest is planned, they </w:t>
            </w:r>
            <w:r w:rsidR="6DA63E8F" w:rsidRPr="18DCEFF0">
              <w:rPr>
                <w:i/>
                <w:iCs/>
              </w:rPr>
              <w:t xml:space="preserve">will </w:t>
            </w:r>
            <w:r w:rsidRPr="18DCEFF0">
              <w:rPr>
                <w:i/>
                <w:iCs/>
              </w:rPr>
              <w:t xml:space="preserve">alert the </w:t>
            </w:r>
            <w:r w:rsidR="1F14F998" w:rsidRPr="18DCEFF0">
              <w:rPr>
                <w:i/>
                <w:iCs/>
              </w:rPr>
              <w:t>Police</w:t>
            </w:r>
            <w:r w:rsidR="61D62DC0" w:rsidRPr="18DCEFF0">
              <w:rPr>
                <w:i/>
                <w:iCs/>
              </w:rPr>
              <w:t xml:space="preserve"> (if deemed appropriate)</w:t>
            </w:r>
            <w:r w:rsidR="1F14F998" w:rsidRPr="18DCEFF0">
              <w:rPr>
                <w:i/>
                <w:iCs/>
              </w:rPr>
              <w:t xml:space="preserve">, </w:t>
            </w:r>
            <w:r w:rsidR="1EBE87DE" w:rsidRPr="18DCEFF0">
              <w:rPr>
                <w:i/>
                <w:iCs/>
              </w:rPr>
              <w:t>SAIS</w:t>
            </w:r>
            <w:r w:rsidR="7A097BF2" w:rsidRPr="18DCEFF0">
              <w:rPr>
                <w:i/>
                <w:iCs/>
              </w:rPr>
              <w:t xml:space="preserve"> and </w:t>
            </w:r>
            <w:r w:rsidR="1660AF71" w:rsidRPr="18DCEFF0">
              <w:rPr>
                <w:i/>
                <w:iCs/>
              </w:rPr>
              <w:t>NCC Children’s Services (</w:t>
            </w:r>
            <w:r w:rsidR="7A097BF2" w:rsidRPr="18DCEFF0">
              <w:rPr>
                <w:i/>
                <w:iCs/>
              </w:rPr>
              <w:t>David Street</w:t>
            </w:r>
            <w:r w:rsidR="0ABD35B6" w:rsidRPr="18DCEFF0">
              <w:rPr>
                <w:i/>
                <w:iCs/>
              </w:rPr>
              <w:t xml:space="preserve">) </w:t>
            </w:r>
            <w:r w:rsidRPr="18DCEFF0">
              <w:rPr>
                <w:i/>
                <w:iCs/>
              </w:rPr>
              <w:t>to discuss the best way to manage the situation.</w:t>
            </w:r>
            <w:r w:rsidR="3775295F" w:rsidRPr="18DCEFF0">
              <w:rPr>
                <w:i/>
                <w:iCs/>
              </w:rPr>
              <w:t xml:space="preserve"> </w:t>
            </w:r>
            <w:r w:rsidRPr="18DCEFF0">
              <w:rPr>
                <w:i/>
                <w:iCs/>
              </w:rPr>
              <w:t xml:space="preserve"> </w:t>
            </w:r>
          </w:p>
          <w:p w14:paraId="22E72E41" w14:textId="2C9795C1" w:rsidR="412EA047" w:rsidRDefault="412EA047" w:rsidP="18DCEFF0">
            <w:pPr>
              <w:rPr>
                <w:i/>
                <w:iCs/>
              </w:rPr>
            </w:pPr>
          </w:p>
          <w:p w14:paraId="54CBE2E8" w14:textId="5AC0E39C" w:rsidR="5AC84022" w:rsidRDefault="0F0D08F1" w:rsidP="18DCEFF0">
            <w:pPr>
              <w:rPr>
                <w:i/>
                <w:iCs/>
              </w:rPr>
            </w:pPr>
            <w:r w:rsidRPr="18DCEFF0">
              <w:rPr>
                <w:i/>
                <w:iCs/>
              </w:rPr>
              <w:t>[</w:t>
            </w:r>
            <w:r w:rsidR="470FA65B" w:rsidRPr="18DCEFF0">
              <w:rPr>
                <w:i/>
                <w:iCs/>
              </w:rPr>
              <w:t>Include s</w:t>
            </w:r>
            <w:r w:rsidR="68816BA1" w:rsidRPr="18DCEFF0">
              <w:rPr>
                <w:i/>
                <w:iCs/>
              </w:rPr>
              <w:t>chool-specific additional controls</w:t>
            </w:r>
            <w:r w:rsidR="24A0542D" w:rsidRPr="18DCEFF0">
              <w:rPr>
                <w:i/>
                <w:iCs/>
              </w:rPr>
              <w:t xml:space="preserve"> - </w:t>
            </w:r>
            <w:proofErr w:type="gramStart"/>
            <w:r w:rsidR="24A0542D" w:rsidRPr="18DCEFF0">
              <w:rPr>
                <w:i/>
                <w:iCs/>
              </w:rPr>
              <w:t>existing  security</w:t>
            </w:r>
            <w:proofErr w:type="gramEnd"/>
            <w:r w:rsidR="24A0542D" w:rsidRPr="18DCEFF0">
              <w:rPr>
                <w:i/>
                <w:iCs/>
              </w:rPr>
              <w:t xml:space="preserve"> arrangements, escalation arrangements and information sharing with the Police</w:t>
            </w:r>
            <w:r w:rsidR="039A5A94" w:rsidRPr="18DCEFF0">
              <w:rPr>
                <w:i/>
                <w:iCs/>
              </w:rPr>
              <w:t>.</w:t>
            </w:r>
            <w:r w:rsidR="5E414CEE" w:rsidRPr="18DCEFF0">
              <w:rPr>
                <w:i/>
                <w:iCs/>
              </w:rPr>
              <w:t>]</w:t>
            </w:r>
          </w:p>
          <w:p w14:paraId="6BB7F7A1" w14:textId="3FEEB9EF" w:rsidR="59E8B481" w:rsidRDefault="59E8B481" w:rsidP="18DCEFF0">
            <w:pPr>
              <w:rPr>
                <w:i/>
                <w:iCs/>
              </w:rPr>
            </w:pPr>
          </w:p>
          <w:p w14:paraId="2398A5D3" w14:textId="36B0CB02" w:rsidR="59E8B481" w:rsidRDefault="59E8B481" w:rsidP="18DCEFF0">
            <w:pPr>
              <w:rPr>
                <w:i/>
                <w:iCs/>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14BB594" w14:textId="2A2CB388" w:rsidR="59E8B481" w:rsidRDefault="6C1BD34C" w:rsidP="18DCEFF0">
            <w:pPr>
              <w:jc w:val="center"/>
              <w:rPr>
                <w:i/>
                <w:iCs/>
              </w:rPr>
            </w:pPr>
            <w:r w:rsidRPr="18DCEFF0">
              <w:rPr>
                <w:i/>
                <w:iCs/>
              </w:rPr>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131FBD5" w14:textId="13BEA65C" w:rsidR="59E8B481" w:rsidRDefault="2C5E5A0A" w:rsidP="18DCEFF0">
            <w:pPr>
              <w:rPr>
                <w:i/>
                <w:iCs/>
              </w:rPr>
            </w:pPr>
            <w:r w:rsidRPr="18DCEFF0">
              <w:rPr>
                <w:i/>
                <w:iCs/>
              </w:rPr>
              <w:t xml:space="preserve">The school follows government guidance surrounding the COVID-19 vaccination programmes for schools: </w:t>
            </w:r>
          </w:p>
          <w:p w14:paraId="7AF2D81D" w14:textId="4F702309" w:rsidR="59E8B481" w:rsidRDefault="59E8B481" w:rsidP="18DCEFF0">
            <w:pPr>
              <w:rPr>
                <w:i/>
                <w:iCs/>
              </w:rPr>
            </w:pPr>
          </w:p>
          <w:p w14:paraId="43D489B8" w14:textId="77777777" w:rsidR="59E8B481" w:rsidRDefault="00C66107" w:rsidP="18DCEFF0">
            <w:pPr>
              <w:rPr>
                <w:rStyle w:val="Hyperlink"/>
                <w:i/>
                <w:iCs/>
                <w:color w:val="1155CC"/>
              </w:rPr>
            </w:pPr>
            <w:hyperlink r:id="rId106">
              <w:r w:rsidR="50C1CCA7" w:rsidRPr="18DCEFF0">
                <w:rPr>
                  <w:rStyle w:val="Hyperlink"/>
                  <w:i/>
                  <w:iCs/>
                  <w:color w:val="1155CC"/>
                </w:rPr>
                <w:t>https://www.gov.uk/government/publications/covid-19-vaccination-resources-for-schools/covid-19-vaccination-programme-for-children-and-young-people-guidance-for-schools</w:t>
              </w:r>
            </w:hyperlink>
          </w:p>
          <w:p w14:paraId="589592C2" w14:textId="77777777" w:rsidR="00291A3F" w:rsidRDefault="00291A3F" w:rsidP="18DCEFF0">
            <w:pPr>
              <w:rPr>
                <w:rStyle w:val="Hyperlink"/>
                <w:i/>
                <w:iCs/>
                <w:color w:val="1155CC"/>
              </w:rPr>
            </w:pPr>
          </w:p>
          <w:p w14:paraId="1D9FCBD6" w14:textId="5AF86291" w:rsidR="00291A3F" w:rsidRPr="00291A3F" w:rsidRDefault="00291A3F" w:rsidP="18DCEFF0">
            <w:pPr>
              <w:rPr>
                <w:i/>
                <w:iCs/>
                <w:color w:val="FF0000"/>
              </w:rPr>
            </w:pPr>
            <w:r w:rsidRPr="00291A3F">
              <w:rPr>
                <w:rStyle w:val="Hyperlink"/>
                <w:color w:val="FF0000"/>
                <w:u w:val="none"/>
              </w:rPr>
              <w:t>In place</w:t>
            </w:r>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07"/>
          <w:footerReference w:type="default" r:id="rId108"/>
          <w:headerReference w:type="first" r:id="rId109"/>
          <w:footerReference w:type="first" r:id="rId110"/>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6C39361E" w14:textId="0FCDC821" w:rsidR="0018401D" w:rsidRDefault="0BC41CB2" w:rsidP="7EF7E044">
      <w:pPr>
        <w:numPr>
          <w:ilvl w:val="0"/>
          <w:numId w:val="9"/>
        </w:numPr>
        <w:rPr>
          <w:i/>
          <w:iCs/>
        </w:rPr>
      </w:pPr>
      <w:r w:rsidRPr="7EF7E044">
        <w:rPr>
          <w:i/>
          <w:iCs/>
        </w:rPr>
        <w:t>Government/</w:t>
      </w:r>
      <w:r w:rsidR="7699AE7D" w:rsidRPr="7EF7E044">
        <w:rPr>
          <w:i/>
          <w:iCs/>
        </w:rPr>
        <w:t>UKHSA</w:t>
      </w:r>
      <w:r w:rsidRPr="7EF7E044">
        <w:rPr>
          <w:i/>
          <w:iCs/>
        </w:rPr>
        <w:t xml:space="preserve"> Advice: </w:t>
      </w:r>
      <w:hyperlink r:id="rId111">
        <w:r w:rsidRPr="7EF7E044">
          <w:rPr>
            <w:i/>
            <w:iCs/>
            <w:color w:val="1155CC"/>
            <w:u w:val="single"/>
          </w:rPr>
          <w:t>https://www.gov.uk/coronavirus</w:t>
        </w:r>
      </w:hyperlink>
      <w:r w:rsidRPr="7EF7E044">
        <w:rPr>
          <w:i/>
          <w:iCs/>
        </w:rPr>
        <w:t xml:space="preserve"> / </w:t>
      </w:r>
      <w:hyperlink r:id="rId112">
        <w:r w:rsidRPr="7EF7E044">
          <w:rPr>
            <w:i/>
            <w:iCs/>
            <w:color w:val="1155CC"/>
            <w:u w:val="single"/>
          </w:rPr>
          <w:t>Coronavirus (COVID-19): guidance for schools and other educational settings</w:t>
        </w:r>
      </w:hyperlink>
    </w:p>
    <w:p w14:paraId="6C39361F" w14:textId="77777777" w:rsidR="0018401D" w:rsidRDefault="0C5F9E65" w:rsidP="6A4093A3">
      <w:pPr>
        <w:numPr>
          <w:ilvl w:val="0"/>
          <w:numId w:val="9"/>
        </w:numPr>
        <w:rPr>
          <w:i/>
          <w:iCs/>
        </w:rPr>
      </w:pPr>
      <w:r w:rsidRPr="6A4093A3">
        <w:rPr>
          <w:i/>
          <w:iCs/>
        </w:rPr>
        <w:t xml:space="preserve">HSE Advice: </w:t>
      </w:r>
      <w:hyperlink r:id="rId113">
        <w:r w:rsidRPr="6A4093A3">
          <w:rPr>
            <w:i/>
            <w:iCs/>
            <w:color w:val="1155CC"/>
            <w:u w:val="single"/>
          </w:rPr>
          <w:t>https://www.hse.gov.uk/news/coronavirus.htm</w:t>
        </w:r>
      </w:hyperlink>
    </w:p>
    <w:p w14:paraId="6C393620" w14:textId="77777777" w:rsidR="0018401D" w:rsidRDefault="0C5F9E65" w:rsidP="6A4093A3">
      <w:pPr>
        <w:numPr>
          <w:ilvl w:val="0"/>
          <w:numId w:val="9"/>
        </w:numPr>
        <w:rPr>
          <w:i/>
          <w:iCs/>
        </w:rPr>
      </w:pPr>
      <w:r w:rsidRPr="6A4093A3">
        <w:rPr>
          <w:i/>
          <w:iCs/>
        </w:rPr>
        <w:t xml:space="preserve">NCC Guidance: </w:t>
      </w:r>
      <w:hyperlink r:id="rId114">
        <w:r w:rsidRPr="6A4093A3">
          <w:rPr>
            <w:i/>
            <w:iCs/>
            <w:color w:val="1155CC"/>
            <w:u w:val="single"/>
          </w:rPr>
          <w:t>http://staff/Communications/Coronavirus-information.aspx</w:t>
        </w:r>
      </w:hyperlink>
    </w:p>
    <w:p w14:paraId="6C393621" w14:textId="77777777" w:rsidR="0018401D" w:rsidRDefault="0C5F9E65" w:rsidP="6A4093A3">
      <w:pPr>
        <w:numPr>
          <w:ilvl w:val="0"/>
          <w:numId w:val="9"/>
        </w:numPr>
        <w:rPr>
          <w:i/>
          <w:iCs/>
        </w:rPr>
      </w:pPr>
      <w:r w:rsidRPr="6A4093A3">
        <w:rPr>
          <w:i/>
          <w:iCs/>
        </w:rPr>
        <w:t xml:space="preserve">Northumberland Education: </w:t>
      </w:r>
      <w:hyperlink r:id="rId115">
        <w:r w:rsidRPr="6A4093A3">
          <w:rPr>
            <w:i/>
            <w:iCs/>
            <w:color w:val="1155CC"/>
            <w:u w:val="single"/>
          </w:rPr>
          <w:t>http://northumberlandeducation.co.uk/coronavirus/</w:t>
        </w:r>
      </w:hyperlink>
    </w:p>
    <w:p w14:paraId="6C393622" w14:textId="77777777" w:rsidR="0018401D" w:rsidRDefault="0C5F9E65" w:rsidP="6A4093A3">
      <w:pPr>
        <w:numPr>
          <w:ilvl w:val="0"/>
          <w:numId w:val="9"/>
        </w:numPr>
        <w:rPr>
          <w:i/>
          <w:iCs/>
        </w:rPr>
      </w:pPr>
      <w:r w:rsidRPr="6A4093A3">
        <w:rPr>
          <w:i/>
          <w:iCs/>
        </w:rPr>
        <w:t xml:space="preserve">DFE Advice: </w:t>
      </w:r>
      <w:hyperlink r:id="rId116">
        <w:r w:rsidRPr="6A4093A3">
          <w:rPr>
            <w:i/>
            <w:iCs/>
            <w:color w:val="1155CC"/>
            <w:u w:val="single"/>
          </w:rPr>
          <w:t>DfE.coronavirushelpline@education.gov.uk</w:t>
        </w:r>
      </w:hyperlink>
    </w:p>
    <w:p w14:paraId="6C393623" w14:textId="77777777" w:rsidR="0018401D" w:rsidRPr="005E758C" w:rsidRDefault="00C66107" w:rsidP="6A4093A3">
      <w:pPr>
        <w:numPr>
          <w:ilvl w:val="0"/>
          <w:numId w:val="9"/>
        </w:numPr>
        <w:rPr>
          <w:i/>
          <w:iCs/>
          <w:color w:val="1155CC"/>
        </w:rPr>
      </w:pPr>
      <w:hyperlink r:id="rId117">
        <w:r w:rsidR="0C5F9E65" w:rsidRPr="6A4093A3">
          <w:rPr>
            <w:i/>
            <w:iCs/>
            <w:color w:val="1155CC"/>
            <w:u w:val="single"/>
          </w:rPr>
          <w:t>NCC PPE Risk Assessment</w:t>
        </w:r>
      </w:hyperlink>
      <w:r w:rsidR="0C5F9E65" w:rsidRPr="6A4093A3">
        <w:rPr>
          <w:i/>
          <w:iCs/>
          <w:color w:val="1155CC"/>
        </w:rPr>
        <w:t xml:space="preserve">; </w:t>
      </w:r>
      <w:hyperlink r:id="rId118">
        <w:r w:rsidR="0C5F9E65" w:rsidRPr="6A4093A3">
          <w:rPr>
            <w:i/>
            <w:iCs/>
            <w:color w:val="1155CC"/>
            <w:u w:val="single"/>
          </w:rPr>
          <w:t>NCC Staff Risk assessment</w:t>
        </w:r>
      </w:hyperlink>
    </w:p>
    <w:p w14:paraId="6C393624" w14:textId="77777777" w:rsidR="0018401D" w:rsidRPr="005E758C" w:rsidRDefault="00C66107" w:rsidP="6A4093A3">
      <w:pPr>
        <w:numPr>
          <w:ilvl w:val="0"/>
          <w:numId w:val="9"/>
        </w:numPr>
        <w:rPr>
          <w:i/>
          <w:iCs/>
          <w:color w:val="1155CC"/>
        </w:rPr>
      </w:pPr>
      <w:hyperlink r:id="rId119" w:anchor="staffhealthsafety">
        <w:r w:rsidR="0C5F9E65" w:rsidRPr="6A4093A3">
          <w:rPr>
            <w:i/>
            <w:iCs/>
            <w:color w:val="1155CC"/>
            <w:u w:val="single"/>
          </w:rPr>
          <w:t>NCC Health and Safety Team webpage</w:t>
        </w:r>
      </w:hyperlink>
    </w:p>
    <w:p w14:paraId="6C393625" w14:textId="77777777" w:rsidR="0018401D" w:rsidRPr="005E758C" w:rsidRDefault="00C66107" w:rsidP="6A4093A3">
      <w:pPr>
        <w:numPr>
          <w:ilvl w:val="0"/>
          <w:numId w:val="9"/>
        </w:numPr>
        <w:rPr>
          <w:i/>
          <w:iCs/>
          <w:color w:val="1155CC"/>
        </w:rPr>
      </w:pPr>
      <w:hyperlink r:id="rId120">
        <w:r w:rsidR="0C5F9E65" w:rsidRPr="6A4093A3">
          <w:rPr>
            <w:i/>
            <w:iCs/>
            <w:color w:val="1155CC"/>
            <w:u w:val="single"/>
          </w:rPr>
          <w:t>Local Authority Scenario Guidance for Covid-19 Infection, Protection and Control</w:t>
        </w:r>
      </w:hyperlink>
      <w:r w:rsidR="0C5F9E65" w:rsidRPr="6A4093A3">
        <w:rPr>
          <w:i/>
          <w:iCs/>
          <w:color w:val="1155CC"/>
        </w:rPr>
        <w:t xml:space="preserve"> </w:t>
      </w:r>
    </w:p>
    <w:p w14:paraId="6C393626" w14:textId="77777777" w:rsidR="0018401D" w:rsidRPr="005E758C" w:rsidRDefault="00C66107" w:rsidP="6A4093A3">
      <w:pPr>
        <w:numPr>
          <w:ilvl w:val="0"/>
          <w:numId w:val="9"/>
        </w:numPr>
        <w:rPr>
          <w:i/>
          <w:iCs/>
          <w:color w:val="1155CC"/>
        </w:rPr>
      </w:pPr>
      <w:hyperlink r:id="rId121">
        <w:r w:rsidR="0C5F9E65" w:rsidRPr="6A4093A3">
          <w:rPr>
            <w:i/>
            <w:iCs/>
            <w:color w:val="1155CC"/>
            <w:u w:val="single"/>
          </w:rPr>
          <w:t>NCC Control of Infection Policy</w:t>
        </w:r>
      </w:hyperlink>
    </w:p>
    <w:p w14:paraId="6C393627" w14:textId="77777777" w:rsidR="0018401D" w:rsidRPr="005E758C" w:rsidRDefault="00C66107" w:rsidP="6A4093A3">
      <w:pPr>
        <w:numPr>
          <w:ilvl w:val="0"/>
          <w:numId w:val="9"/>
        </w:numPr>
        <w:rPr>
          <w:i/>
          <w:iCs/>
          <w:color w:val="1155CC"/>
        </w:rPr>
      </w:pPr>
      <w:hyperlink r:id="rId122">
        <w:r w:rsidR="0C5F9E65" w:rsidRPr="6A4093A3">
          <w:rPr>
            <w:i/>
            <w:iCs/>
            <w:color w:val="1155CC"/>
            <w:u w:val="single"/>
          </w:rPr>
          <w:t>Public Health - Q&amp;A for Teachers and Parents</w:t>
        </w:r>
      </w:hyperlink>
      <w:r w:rsidR="0C5F9E65" w:rsidRPr="6A4093A3">
        <w:rPr>
          <w:i/>
          <w:iCs/>
          <w:color w:val="1155CC"/>
        </w:rPr>
        <w:t xml:space="preserve"> </w:t>
      </w:r>
    </w:p>
    <w:p w14:paraId="6C393628" w14:textId="3B76703D" w:rsidR="0018401D" w:rsidRPr="00D84BED" w:rsidRDefault="00626DEE" w:rsidP="6A4093A3">
      <w:pPr>
        <w:numPr>
          <w:ilvl w:val="0"/>
          <w:numId w:val="9"/>
        </w:numPr>
        <w:rPr>
          <w:rStyle w:val="Hyperlink"/>
          <w:i/>
          <w:iCs/>
          <w:color w:val="1155CC"/>
        </w:rPr>
      </w:pPr>
      <w:r w:rsidRPr="6A4093A3">
        <w:rPr>
          <w:i/>
          <w:iCs/>
          <w:color w:val="1155CC"/>
          <w:u w:val="single"/>
        </w:rPr>
        <w:fldChar w:fldCharType="begin"/>
      </w:r>
      <w:r w:rsidRPr="6A4093A3">
        <w:rPr>
          <w:i/>
          <w:iCs/>
          <w:color w:val="1155CC"/>
          <w:u w:val="single"/>
        </w:rPr>
        <w:instrText>HYPERLINK "https://northumberland365.sharepoint.com/:w:/s/StaffPortal/EZ8UvoW88aZCi74_cavsuuIBWlHIpnJFVMVn1mM_pulI3Q"</w:instrText>
      </w:r>
      <w:r w:rsidRPr="6A4093A3">
        <w:rPr>
          <w:i/>
          <w:iCs/>
          <w:color w:val="1155CC"/>
          <w:u w:val="single"/>
        </w:rPr>
        <w:fldChar w:fldCharType="separate"/>
      </w:r>
      <w:r w:rsidR="0C5F9E65" w:rsidRPr="6A4093A3">
        <w:rPr>
          <w:rStyle w:val="Hyperlink"/>
          <w:i/>
          <w:iCs/>
          <w:color w:val="1155CC"/>
        </w:rPr>
        <w:t>NCC Corporate Health and Safety Advice - FAQs for School Head Teachers</w:t>
      </w:r>
    </w:p>
    <w:p w14:paraId="6C393629" w14:textId="123426AA" w:rsidR="0018401D" w:rsidRPr="00D84BED" w:rsidRDefault="00626DEE" w:rsidP="6A4093A3">
      <w:pPr>
        <w:numPr>
          <w:ilvl w:val="0"/>
          <w:numId w:val="9"/>
        </w:numPr>
        <w:rPr>
          <w:i/>
          <w:iCs/>
          <w:color w:val="1155CC"/>
        </w:rPr>
      </w:pPr>
      <w:r w:rsidRPr="6A4093A3">
        <w:rPr>
          <w:i/>
          <w:iCs/>
          <w:color w:val="1155CC"/>
          <w:u w:val="single"/>
        </w:rPr>
        <w:fldChar w:fldCharType="end"/>
      </w:r>
      <w:hyperlink r:id="rId123">
        <w:r w:rsidR="0C5F9E65" w:rsidRPr="6A4093A3">
          <w:rPr>
            <w:i/>
            <w:iCs/>
            <w:color w:val="1155CC"/>
            <w:u w:val="single"/>
          </w:rPr>
          <w:t>Corporate H&amp;S Briefing Note - 10/7/2020</w:t>
        </w:r>
      </w:hyperlink>
    </w:p>
    <w:p w14:paraId="6C39362A" w14:textId="77777777" w:rsidR="0018401D" w:rsidRPr="00D84BED" w:rsidRDefault="00C66107" w:rsidP="6A4093A3">
      <w:pPr>
        <w:numPr>
          <w:ilvl w:val="0"/>
          <w:numId w:val="9"/>
        </w:numPr>
        <w:rPr>
          <w:i/>
          <w:iCs/>
          <w:color w:val="1155CC"/>
        </w:rPr>
      </w:pPr>
      <w:hyperlink r:id="rId124" w:anchor="!/vizhome/COVID-19inNorthumberland/Introduction">
        <w:r w:rsidR="0C5F9E65" w:rsidRPr="6A4093A3">
          <w:rPr>
            <w:i/>
            <w:iCs/>
            <w:color w:val="1155CC"/>
            <w:u w:val="single"/>
          </w:rPr>
          <w:t>Northumberland Covid19 Dashboard</w:t>
        </w:r>
      </w:hyperlink>
    </w:p>
    <w:p w14:paraId="6C39362B" w14:textId="1ECE6132" w:rsidR="0018401D" w:rsidRPr="00D84BED" w:rsidRDefault="00C66107">
      <w:pPr>
        <w:numPr>
          <w:ilvl w:val="0"/>
          <w:numId w:val="9"/>
        </w:numPr>
        <w:rPr>
          <w:color w:val="1155CC"/>
        </w:rPr>
      </w:pPr>
      <w:hyperlink r:id="rId125">
        <w:r w:rsidR="0BC41CB2" w:rsidRPr="7EF7E044">
          <w:rPr>
            <w:i/>
            <w:iCs/>
            <w:color w:val="1155CC"/>
            <w:u w:val="single"/>
          </w:rPr>
          <w:t xml:space="preserve">Q&amp;A Videos from </w:t>
        </w:r>
        <w:r w:rsidR="78A264EE" w:rsidRPr="7EF7E044">
          <w:rPr>
            <w:i/>
            <w:iCs/>
            <w:color w:val="1155CC"/>
            <w:u w:val="single"/>
          </w:rPr>
          <w:t>UKHSA</w:t>
        </w:r>
        <w:r w:rsidR="0BC41CB2" w:rsidRPr="7EF7E044">
          <w:rPr>
            <w:i/>
            <w:iCs/>
            <w:color w:val="1155CC"/>
            <w:u w:val="single"/>
          </w:rPr>
          <w:t xml:space="preserve"> for School Staff</w:t>
        </w:r>
      </w:hyperlink>
    </w:p>
    <w:p w14:paraId="6C39362C" w14:textId="77777777" w:rsidR="0018401D" w:rsidRPr="00D84BED" w:rsidRDefault="00C66107" w:rsidP="37959F8B">
      <w:pPr>
        <w:numPr>
          <w:ilvl w:val="0"/>
          <w:numId w:val="9"/>
        </w:numPr>
        <w:rPr>
          <w:b/>
          <w:bCs/>
          <w:color w:val="1155CC"/>
          <w:sz w:val="28"/>
          <w:szCs w:val="28"/>
        </w:rPr>
      </w:pPr>
      <w:hyperlink r:id="rId126">
        <w:r w:rsidR="0C5F9E65" w:rsidRPr="6A4093A3">
          <w:rPr>
            <w:i/>
            <w:iCs/>
            <w:color w:val="1155CC"/>
            <w:u w:val="single"/>
          </w:rPr>
          <w:t>Local Restrictions tiers - What you need to know</w:t>
        </w:r>
      </w:hyperlink>
    </w:p>
    <w:p w14:paraId="1F75C3BE" w14:textId="7098132F" w:rsidR="2AE1F43F" w:rsidRPr="00D84BED" w:rsidRDefault="00C66107" w:rsidP="37959F8B">
      <w:pPr>
        <w:numPr>
          <w:ilvl w:val="0"/>
          <w:numId w:val="9"/>
        </w:numPr>
        <w:rPr>
          <w:b/>
          <w:bCs/>
          <w:color w:val="1155CC"/>
          <w:sz w:val="28"/>
          <w:szCs w:val="28"/>
          <w:u w:val="single"/>
        </w:rPr>
      </w:pPr>
      <w:hyperlink r:id="rId127">
        <w:r w:rsidR="55895C67" w:rsidRPr="6A4093A3">
          <w:rPr>
            <w:rStyle w:val="Hyperlink"/>
            <w:i/>
            <w:iCs/>
            <w:color w:val="1155CC"/>
          </w:rPr>
          <w:t>NCC Evolve System</w:t>
        </w:r>
      </w:hyperlink>
    </w:p>
    <w:p w14:paraId="20F68530" w14:textId="575BEB7D" w:rsidR="2AE1F43F" w:rsidRPr="00D84BED" w:rsidRDefault="00C66107" w:rsidP="37959F8B">
      <w:pPr>
        <w:numPr>
          <w:ilvl w:val="0"/>
          <w:numId w:val="9"/>
        </w:numPr>
        <w:rPr>
          <w:b/>
          <w:bCs/>
          <w:color w:val="1155CC"/>
          <w:sz w:val="28"/>
          <w:szCs w:val="28"/>
          <w:u w:val="single"/>
        </w:rPr>
      </w:pPr>
      <w:hyperlink r:id="rId128">
        <w:r w:rsidR="55895C67" w:rsidRPr="6A4093A3">
          <w:rPr>
            <w:rStyle w:val="Hyperlink"/>
            <w:i/>
            <w:iCs/>
            <w:color w:val="1155CC"/>
          </w:rPr>
          <w:t>Health and safety on educational visits</w:t>
        </w:r>
      </w:hyperlink>
    </w:p>
    <w:p w14:paraId="45692D03" w14:textId="337CC427" w:rsidR="59E8B481" w:rsidRDefault="59E8B481" w:rsidP="59E8B481"/>
    <w:p w14:paraId="6C39362F" w14:textId="075659BF" w:rsidR="0018401D" w:rsidRPr="00CF2B05" w:rsidRDefault="00ED40D3">
      <w:pPr>
        <w:rPr>
          <w:b/>
          <w:color w:val="FF0000"/>
          <w:sz w:val="28"/>
          <w:szCs w:val="28"/>
        </w:rPr>
      </w:pPr>
      <w:r>
        <w:rPr>
          <w:b/>
          <w:sz w:val="28"/>
          <w:szCs w:val="28"/>
        </w:rPr>
        <w:t>Document History</w:t>
      </w:r>
      <w:r w:rsidR="00291A3F">
        <w:rPr>
          <w:b/>
          <w:sz w:val="28"/>
          <w:szCs w:val="28"/>
        </w:rPr>
        <w:t xml:space="preserve"> </w:t>
      </w:r>
      <w:proofErr w:type="gramStart"/>
      <w:r w:rsidR="00291A3F">
        <w:rPr>
          <w:b/>
          <w:sz w:val="28"/>
          <w:szCs w:val="28"/>
        </w:rPr>
        <w:t>(</w:t>
      </w:r>
      <w:r w:rsidR="00291A3F" w:rsidRPr="00CF2B05">
        <w:rPr>
          <w:b/>
          <w:color w:val="FF0000"/>
          <w:sz w:val="28"/>
          <w:szCs w:val="28"/>
        </w:rPr>
        <w:t xml:space="preserve"> Also</w:t>
      </w:r>
      <w:proofErr w:type="gramEnd"/>
      <w:r w:rsidR="00291A3F" w:rsidRPr="00CF2B05">
        <w:rPr>
          <w:b/>
          <w:color w:val="FF0000"/>
          <w:sz w:val="28"/>
          <w:szCs w:val="28"/>
        </w:rPr>
        <w:t xml:space="preserve"> see separate RA on RA 7.4</w:t>
      </w:r>
      <w:r w:rsidR="00CF2B05" w:rsidRPr="00CF2B05">
        <w:rPr>
          <w:b/>
          <w:color w:val="FF0000"/>
          <w:sz w:val="28"/>
          <w:szCs w:val="28"/>
        </w:rPr>
        <w:t>)</w:t>
      </w:r>
    </w:p>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518636CB">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0F11CA7" w14:paraId="3DEB6390"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C151D6B" w14:textId="20A74809" w:rsidR="00F11CA7" w:rsidRDefault="00C66107" w:rsidP="00C74E3E">
            <w:hyperlink w:anchor="prevalenceofvariant">
              <w:r w:rsidR="00F11CA7" w:rsidRPr="41AB96C1">
                <w:rPr>
                  <w:rStyle w:val="Hyperlink"/>
                  <w:i/>
                  <w:iCs/>
                </w:rPr>
                <w:t>Prevalence of COVID-19 variant of concern in the community (Omicron variant)</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1167FA5" w14:textId="4D2F1577" w:rsidR="00F11CA7" w:rsidRPr="00997F1E" w:rsidRDefault="00997F1E" w:rsidP="00C74E3E">
            <w:pPr>
              <w:spacing w:after="160" w:line="259" w:lineRule="auto"/>
              <w:rPr>
                <w:rStyle w:val="normaltextrun"/>
                <w:color w:val="000000" w:themeColor="text1"/>
              </w:rPr>
            </w:pPr>
            <w:r>
              <w:rPr>
                <w:rStyle w:val="normaltextrun"/>
                <w:color w:val="000000" w:themeColor="text1"/>
              </w:rPr>
              <w:t xml:space="preserve">Updates in relation to </w:t>
            </w:r>
            <w:r w:rsidR="00EB2FC1">
              <w:rPr>
                <w:rStyle w:val="normaltextrun"/>
                <w:color w:val="000000" w:themeColor="text1"/>
              </w:rPr>
              <w:t xml:space="preserve">the national </w:t>
            </w:r>
            <w:r>
              <w:rPr>
                <w:rStyle w:val="normaltextrun"/>
                <w:color w:val="000000" w:themeColor="text1"/>
              </w:rPr>
              <w:t>move to Plan A</w:t>
            </w:r>
            <w:r w:rsidR="00EB2FC1">
              <w:rPr>
                <w:rStyle w:val="normaltextrun"/>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72B9476" w14:textId="1B0A92F4" w:rsidR="00F11CA7" w:rsidRDefault="53290A4B" w:rsidP="00C74E3E">
            <w:r>
              <w:t>2</w:t>
            </w:r>
            <w:r w:rsidR="24E327A0">
              <w:t>7</w:t>
            </w:r>
            <w:r>
              <w:t>/01/2022</w:t>
            </w:r>
          </w:p>
        </w:tc>
      </w:tr>
      <w:tr w:rsidR="00C74E3E" w14:paraId="71D11CA6"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59C62B0" w14:textId="77777777" w:rsidR="00C74E3E" w:rsidRDefault="00C66107" w:rsidP="00C74E3E">
            <w:pPr>
              <w:rPr>
                <w:i/>
                <w:iCs/>
              </w:rPr>
            </w:pPr>
            <w:hyperlink w:anchor="Staffdisplayingsymptoms">
              <w:r w:rsidR="00C74E3E" w:rsidRPr="7EF7E044">
                <w:rPr>
                  <w:rStyle w:val="Hyperlink"/>
                  <w:i/>
                  <w:iCs/>
                </w:rPr>
                <w:t>Staff/Pupils displaying symptoms of coronavirus whilst at school</w:t>
              </w:r>
            </w:hyperlink>
          </w:p>
          <w:p w14:paraId="23CE7725" w14:textId="77777777" w:rsidR="00C74E3E" w:rsidRDefault="00C74E3E" w:rsidP="00C74E3E"/>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78F73BF" w14:textId="3CFCC7B9" w:rsidR="00C74E3E" w:rsidRDefault="69248194" w:rsidP="00C74E3E">
            <w:pPr>
              <w:spacing w:after="160" w:line="259" w:lineRule="auto"/>
              <w:rPr>
                <w:color w:val="000000" w:themeColor="text1"/>
                <w:u w:val="single"/>
                <w:lang w:val="en-US"/>
              </w:rPr>
            </w:pPr>
            <w:r w:rsidRPr="46B8E7C1">
              <w:rPr>
                <w:rStyle w:val="normaltextrun"/>
                <w:b/>
                <w:bCs/>
                <w:color w:val="000000" w:themeColor="text1"/>
              </w:rPr>
              <w:t xml:space="preserve">Note change </w:t>
            </w:r>
            <w:r w:rsidR="6452B439" w:rsidRPr="46B8E7C1">
              <w:rPr>
                <w:rStyle w:val="normaltextrun"/>
                <w:b/>
                <w:bCs/>
                <w:color w:val="000000" w:themeColor="text1"/>
              </w:rPr>
              <w:t xml:space="preserve">from </w:t>
            </w:r>
            <w:r w:rsidRPr="46B8E7C1">
              <w:rPr>
                <w:rStyle w:val="normaltextrun"/>
                <w:b/>
                <w:bCs/>
                <w:color w:val="000000" w:themeColor="text1"/>
              </w:rPr>
              <w:t xml:space="preserve">in </w:t>
            </w:r>
            <w:hyperlink r:id="rId129">
              <w:r w:rsidRPr="46B8E7C1">
                <w:rPr>
                  <w:rStyle w:val="Hyperlink"/>
                  <w:b/>
                  <w:bCs/>
                </w:rPr>
                <w:t>guidance</w:t>
              </w:r>
            </w:hyperlink>
            <w:r w:rsidRPr="46B8E7C1">
              <w:rPr>
                <w:rStyle w:val="normaltextrun"/>
                <w:b/>
                <w:bCs/>
                <w:color w:val="000000" w:themeColor="text1"/>
              </w:rPr>
              <w:t xml:space="preserve"> around the isolation period for those testing positive for COVID-19</w:t>
            </w:r>
            <w:r w:rsidR="59F501B8" w:rsidRPr="46B8E7C1">
              <w:rPr>
                <w:rStyle w:val="normaltextrun"/>
                <w:b/>
                <w:bCs/>
                <w:color w:val="000000" w:themeColor="text1"/>
              </w:rPr>
              <w:t xml:space="preserve"> which came into force on 17 January 2022</w:t>
            </w:r>
            <w:r w:rsidRPr="46B8E7C1">
              <w:rPr>
                <w:rStyle w:val="normaltextrun"/>
                <w:b/>
                <w:bCs/>
                <w:color w:val="000000" w:themeColor="text1"/>
              </w:rPr>
              <w:t xml:space="preserve">.  </w:t>
            </w:r>
            <w:r w:rsidRPr="46B8E7C1">
              <w:rPr>
                <w:color w:val="000000" w:themeColor="text1"/>
                <w:u w:val="single"/>
                <w:lang w:val="en-US"/>
              </w:rPr>
              <w:t>No change has been made to this risk assessment, however, Headteachers should review their own risk assessment and communicate these changes as necessary</w:t>
            </w:r>
          </w:p>
          <w:p w14:paraId="6484D0A7" w14:textId="77C5AD90" w:rsidR="00C74E3E" w:rsidRPr="00C74E3E" w:rsidRDefault="00C74E3E" w:rsidP="00C74E3E">
            <w:pPr>
              <w:spacing w:after="160" w:line="259" w:lineRule="auto"/>
              <w:rPr>
                <w:color w:val="000000" w:themeColor="text1"/>
                <w:u w:val="single"/>
                <w:lang w:val="en-US"/>
              </w:rPr>
            </w:pPr>
            <w:r w:rsidRPr="009C69AA">
              <w:rPr>
                <w:color w:val="000000" w:themeColor="text1"/>
              </w:rPr>
              <w:lastRenderedPageBreak/>
              <w:t xml:space="preserve">People who are self-isolating with COVID-19 </w:t>
            </w:r>
            <w:r>
              <w:rPr>
                <w:color w:val="000000" w:themeColor="text1"/>
              </w:rPr>
              <w:t>can</w:t>
            </w:r>
            <w:r w:rsidRPr="009C69AA">
              <w:rPr>
                <w:color w:val="000000" w:themeColor="text1"/>
              </w:rPr>
              <w:t xml:space="preserve"> reduce their isolation period after 5 full days if they test negative with an LFD test on both day 5 and day 6 and they do not have a temperature</w:t>
            </w:r>
            <w:r>
              <w:rPr>
                <w:color w:val="000000" w:themeColor="text1"/>
              </w:rPr>
              <w:t xml:space="preserve"> </w:t>
            </w:r>
            <w:proofErr w:type="gramStart"/>
            <w:r>
              <w:rPr>
                <w:color w:val="000000" w:themeColor="text1"/>
              </w:rPr>
              <w:t>e.g.</w:t>
            </w:r>
            <w:proofErr w:type="gramEnd"/>
            <w:r>
              <w:rPr>
                <w:color w:val="000000" w:themeColor="text1"/>
              </w:rPr>
              <w:t xml:space="preserve"> if </w:t>
            </w:r>
            <w:r w:rsidRPr="009C69AA">
              <w:rPr>
                <w:color w:val="000000" w:themeColor="text1"/>
              </w:rPr>
              <w:t xml:space="preserve">they test negative on the morning of day 5 and the morning of day 6, they can return to </w:t>
            </w:r>
            <w:r>
              <w:rPr>
                <w:color w:val="000000" w:themeColor="text1"/>
              </w:rPr>
              <w:t>school imme</w:t>
            </w:r>
            <w:r w:rsidRPr="009C69AA">
              <w:rPr>
                <w:color w:val="000000" w:themeColor="text1"/>
              </w:rPr>
              <w:t>diately on day 6.</w:t>
            </w:r>
          </w:p>
          <w:p w14:paraId="56458C14" w14:textId="77777777" w:rsidR="00C74E3E" w:rsidRPr="009C69AA" w:rsidRDefault="00C74E3E" w:rsidP="00C74E3E">
            <w:pPr>
              <w:spacing w:after="160" w:line="259" w:lineRule="auto"/>
              <w:rPr>
                <w:color w:val="000000" w:themeColor="text1"/>
              </w:rPr>
            </w:pPr>
            <w:r w:rsidRPr="009C69AA">
              <w:rPr>
                <w:color w:val="000000" w:themeColor="text1"/>
              </w:rPr>
              <w:t>The first test must be taken no earlier than day 5 of the self-isolation period, and the second must be taken the following day. If the result of either test is positive, they should continue to self-isolate until they get negative results from two LFD tests on consecutive days or until they have completed 10 full days of self-isolation, whichever is earliest.</w:t>
            </w:r>
          </w:p>
          <w:p w14:paraId="42BD7BCA" w14:textId="08D42D2E" w:rsidR="00C74E3E" w:rsidRPr="00C74E3E" w:rsidRDefault="00C74E3E" w:rsidP="00C74E3E">
            <w:pPr>
              <w:spacing w:after="160" w:line="259" w:lineRule="auto"/>
              <w:rPr>
                <w:rStyle w:val="normaltextrun"/>
                <w:b/>
                <w:bCs/>
                <w:color w:val="000000" w:themeColor="text1"/>
                <w:lang w:val="en-US"/>
              </w:rPr>
            </w:pPr>
            <w:r w:rsidRPr="7EF7E044">
              <w:rPr>
                <w:b/>
                <w:bCs/>
                <w:color w:val="000000" w:themeColor="text1"/>
                <w:lang w:val="en-US"/>
              </w:rPr>
              <w:t xml:space="preserve">Anyone not testing must complete their full </w:t>
            </w:r>
            <w:proofErr w:type="gramStart"/>
            <w:r w:rsidRPr="7EF7E044">
              <w:rPr>
                <w:b/>
                <w:bCs/>
                <w:color w:val="000000" w:themeColor="text1"/>
                <w:lang w:val="en-US"/>
              </w:rPr>
              <w:t>10 day</w:t>
            </w:r>
            <w:proofErr w:type="gramEnd"/>
            <w:r w:rsidRPr="7EF7E044">
              <w:rPr>
                <w:b/>
                <w:bCs/>
                <w:color w:val="000000" w:themeColor="text1"/>
                <w:lang w:val="en-US"/>
              </w:rPr>
              <w:t xml:space="preserve"> isolation period</w:t>
            </w:r>
            <w:r>
              <w:rPr>
                <w:b/>
                <w:bCs/>
                <w:color w:val="000000" w:themeColor="text1"/>
                <w:lang w:val="en-US"/>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A42DACE" w14:textId="07BF0EA0" w:rsidR="00C74E3E" w:rsidRDefault="00C74E3E" w:rsidP="00C74E3E">
            <w:r>
              <w:lastRenderedPageBreak/>
              <w:t>18/01/2022</w:t>
            </w:r>
          </w:p>
        </w:tc>
      </w:tr>
      <w:tr w:rsidR="00A37AA9" w14:paraId="1D0820BB"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EE9D659" w14:textId="1B3BD6AC" w:rsidR="00A37AA9" w:rsidRDefault="00A37AA9" w:rsidP="00A37AA9">
            <w:r>
              <w:t>Whole document</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BD0E3AF" w14:textId="663711E2" w:rsidR="00A37AA9" w:rsidRPr="7EF7E044" w:rsidRDefault="00A37AA9" w:rsidP="00A37AA9">
            <w:pPr>
              <w:spacing w:after="160" w:line="259" w:lineRule="auto"/>
              <w:rPr>
                <w:rStyle w:val="normaltextrun"/>
                <w:color w:val="000000" w:themeColor="text1"/>
              </w:rPr>
            </w:pPr>
            <w:r>
              <w:rPr>
                <w:rStyle w:val="normaltextrun"/>
                <w:color w:val="000000" w:themeColor="text1"/>
              </w:rPr>
              <w:t xml:space="preserve">References to Public Health England (PHE) have been replaced with UK Health Security Agency (UKHSA).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7BB71C2" w14:textId="6D70918C" w:rsidR="00A37AA9" w:rsidRDefault="00A37AA9" w:rsidP="00A37AA9">
            <w:r>
              <w:t>07/01/2022</w:t>
            </w:r>
          </w:p>
        </w:tc>
      </w:tr>
      <w:tr w:rsidR="00A37AA9" w14:paraId="3B850EEF"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384438A" w14:textId="743D32EC" w:rsidR="00A37AA9" w:rsidRDefault="00A37AA9" w:rsidP="00A37AA9">
            <w:r>
              <w:t>Additional information</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420015D" w14:textId="6AAD77E9" w:rsidR="00A37AA9" w:rsidRPr="7EF7E044" w:rsidRDefault="00A37AA9" w:rsidP="00A37AA9">
            <w:pPr>
              <w:spacing w:after="160" w:line="259" w:lineRule="auto"/>
              <w:rPr>
                <w:rStyle w:val="normaltextrun"/>
                <w:color w:val="000000" w:themeColor="text1"/>
              </w:rPr>
            </w:pPr>
            <w:r>
              <w:rPr>
                <w:rStyle w:val="normaltextrun"/>
                <w:color w:val="000000" w:themeColor="text1"/>
              </w:rPr>
              <w:t>NCC Public Health Team Web enquiry form link added.  COVID-19 cases within schools no longer need to be reported to the Public Health Team, however, queries can continue to be directed to them</w:t>
            </w:r>
            <w:r w:rsidRPr="0BF37D46">
              <w:rPr>
                <w:rStyle w:val="normaltextrun"/>
                <w:color w:val="000000" w:themeColor="text1"/>
              </w:rPr>
              <w:t xml:space="preserve"> via the web form</w:t>
            </w:r>
            <w:r>
              <w:rPr>
                <w:rStyle w:val="normaltextrun"/>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AE12CEB" w14:textId="46599178" w:rsidR="00A37AA9" w:rsidRDefault="00A37AA9" w:rsidP="00A37AA9">
            <w:r>
              <w:t>07/01/2022</w:t>
            </w:r>
          </w:p>
        </w:tc>
      </w:tr>
      <w:tr w:rsidR="00A37AA9" w14:paraId="0B6600B5"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9225118" w14:textId="6335E74F" w:rsidR="00A37AA9" w:rsidRDefault="00C66107" w:rsidP="00A37AA9">
            <w:hyperlink w:anchor="prevalenceofvariant">
              <w:r w:rsidR="00A37AA9" w:rsidRPr="41AB96C1">
                <w:rPr>
                  <w:rStyle w:val="Hyperlink"/>
                  <w:i/>
                  <w:iCs/>
                </w:rPr>
                <w:t>Prevalence of COVID-19 variant of concern in the community (Omicron variant)</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8CE8800" w14:textId="77777777" w:rsidR="00A37AA9" w:rsidRDefault="00A37AA9" w:rsidP="00A37AA9">
            <w:pPr>
              <w:spacing w:after="160" w:line="259" w:lineRule="auto"/>
              <w:rPr>
                <w:rStyle w:val="normaltextrun"/>
                <w:color w:val="000000" w:themeColor="text1"/>
              </w:rPr>
            </w:pPr>
            <w:r>
              <w:rPr>
                <w:rStyle w:val="normaltextrun"/>
                <w:color w:val="000000" w:themeColor="text1"/>
              </w:rPr>
              <w:t>Face coverings are now advised to be worn by pupils in Year 7 and above in classrooms.</w:t>
            </w:r>
          </w:p>
          <w:p w14:paraId="448DED92" w14:textId="037B06D5" w:rsidR="00A37AA9" w:rsidRPr="7EF7E044" w:rsidRDefault="00A37AA9" w:rsidP="00A37AA9">
            <w:pPr>
              <w:spacing w:after="160" w:line="259" w:lineRule="auto"/>
              <w:rPr>
                <w:rStyle w:val="normaltextrun"/>
                <w:color w:val="000000" w:themeColor="text1"/>
              </w:rPr>
            </w:pPr>
            <w:r>
              <w:rPr>
                <w:rStyle w:val="normaltextrun"/>
                <w:color w:val="000000" w:themeColor="text1"/>
              </w:rPr>
              <w:t xml:space="preserve">From 11 January 2022, a temporary suspension of confirmatory PCR testing for those testing positive via a lateral flow test.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3DFCA71" w14:textId="54732235" w:rsidR="00A37AA9" w:rsidRDefault="00A37AA9" w:rsidP="00A37AA9">
            <w:r>
              <w:t>07/01/2022</w:t>
            </w:r>
          </w:p>
        </w:tc>
      </w:tr>
      <w:tr w:rsidR="00A37AA9" w14:paraId="221A8865"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C869C3D" w14:textId="77777777" w:rsidR="00A37AA9" w:rsidRDefault="00C66107" w:rsidP="00A37AA9">
            <w:pPr>
              <w:rPr>
                <w:i/>
              </w:rPr>
            </w:pPr>
            <w:hyperlink w:anchor="contactwithothers" w:history="1">
              <w:r w:rsidR="00A37AA9" w:rsidRPr="00614A05">
                <w:rPr>
                  <w:rStyle w:val="Hyperlink"/>
                  <w:i/>
                </w:rPr>
                <w:t>Contact with others who may have Coronavirus</w:t>
              </w:r>
            </w:hyperlink>
          </w:p>
          <w:p w14:paraId="4F8F1D62" w14:textId="77777777" w:rsidR="00A37AA9" w:rsidRDefault="00A37AA9" w:rsidP="00A37AA9"/>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0670E78" w14:textId="683A9591" w:rsidR="00A37AA9" w:rsidRPr="7EF7E044" w:rsidRDefault="00A37AA9" w:rsidP="00A37AA9">
            <w:pPr>
              <w:spacing w:after="160" w:line="259" w:lineRule="auto"/>
              <w:rPr>
                <w:rStyle w:val="normaltextrun"/>
                <w:color w:val="000000" w:themeColor="text1"/>
              </w:rPr>
            </w:pPr>
            <w:r>
              <w:rPr>
                <w:rStyle w:val="normaltextrun"/>
                <w:color w:val="000000" w:themeColor="text1"/>
              </w:rPr>
              <w:t>Text deletion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A2F194" w14:textId="5D1DB2CB" w:rsidR="00A37AA9" w:rsidRDefault="00A37AA9" w:rsidP="00A37AA9">
            <w:r>
              <w:t>07/01/2022</w:t>
            </w:r>
          </w:p>
        </w:tc>
      </w:tr>
      <w:tr w:rsidR="00A37AA9" w14:paraId="4BB028FB"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BB1150" w14:textId="0489195D" w:rsidR="00A37AA9" w:rsidRDefault="00C66107" w:rsidP="00A37AA9">
            <w:pPr>
              <w:rPr>
                <w:i/>
                <w:iCs/>
              </w:rPr>
            </w:pPr>
            <w:hyperlink w:anchor="Staffdisplayingsymptoms">
              <w:r w:rsidR="00A37AA9" w:rsidRPr="7EF7E044">
                <w:rPr>
                  <w:rStyle w:val="Hyperlink"/>
                  <w:i/>
                  <w:iCs/>
                </w:rPr>
                <w:t>Staff/Pupils displaying symptoms of coronavirus whilst at school</w:t>
              </w:r>
            </w:hyperlink>
          </w:p>
          <w:p w14:paraId="7EF3DB85" w14:textId="34C7C5FD" w:rsidR="00A37AA9" w:rsidRDefault="00A37AA9" w:rsidP="00A37AA9">
            <w:pPr>
              <w:rPr>
                <w:i/>
                <w:iCs/>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9DE564B" w14:textId="29B190EB" w:rsidR="00A37AA9" w:rsidRDefault="00A37AA9" w:rsidP="00A37AA9">
            <w:pPr>
              <w:spacing w:after="160" w:line="259" w:lineRule="auto"/>
            </w:pPr>
            <w:r w:rsidRPr="7EF7E044">
              <w:rPr>
                <w:rStyle w:val="normaltextrun"/>
                <w:color w:val="000000" w:themeColor="text1"/>
              </w:rPr>
              <w:t>Note change in guidance around isolation period for those testing positive for COVID-19</w:t>
            </w:r>
            <w:r>
              <w:rPr>
                <w:rStyle w:val="normaltextrun"/>
                <w:color w:val="000000" w:themeColor="text1"/>
              </w:rPr>
              <w:t>:</w:t>
            </w:r>
            <w:r w:rsidRPr="7EF7E044">
              <w:rPr>
                <w:rStyle w:val="normaltextrun"/>
                <w:color w:val="000000" w:themeColor="text1"/>
              </w:rPr>
              <w:t xml:space="preserve">  </w:t>
            </w:r>
            <w:r w:rsidRPr="7EF7E044">
              <w:rPr>
                <w:color w:val="000000" w:themeColor="text1"/>
                <w:lang w:val="en-US"/>
              </w:rPr>
              <w:t xml:space="preserve">Pupils and staff with COVID-19 can end their isolation period early if they have 2 consecutive negative lateral flow tests, the first </w:t>
            </w:r>
            <w:r>
              <w:rPr>
                <w:color w:val="000000" w:themeColor="text1"/>
                <w:lang w:val="en-US"/>
              </w:rPr>
              <w:t xml:space="preserve">test to be </w:t>
            </w:r>
            <w:r w:rsidRPr="7EF7E044">
              <w:rPr>
                <w:color w:val="000000" w:themeColor="text1"/>
                <w:lang w:val="en-US"/>
              </w:rPr>
              <w:t xml:space="preserve">taken no earlier than day 6 and the second on day 7 (there should be at least 24 hours </w:t>
            </w:r>
            <w:r>
              <w:rPr>
                <w:color w:val="000000" w:themeColor="text1"/>
                <w:lang w:val="en-US"/>
              </w:rPr>
              <w:t>between tests</w:t>
            </w:r>
            <w:r w:rsidRPr="7EF7E044">
              <w:rPr>
                <w:color w:val="000000" w:themeColor="text1"/>
                <w:lang w:val="en-US"/>
              </w:rPr>
              <w:t xml:space="preserve">) They can stop self-isolation and return to school from day 7 if both tests are negative and they do not have a high temperature.  </w:t>
            </w:r>
            <w:r w:rsidRPr="7EF7E044">
              <w:rPr>
                <w:b/>
                <w:bCs/>
                <w:color w:val="000000" w:themeColor="text1"/>
                <w:lang w:val="en-US"/>
              </w:rPr>
              <w:t xml:space="preserve">Anyone not testing must still complete their full </w:t>
            </w:r>
            <w:proofErr w:type="gramStart"/>
            <w:r w:rsidRPr="7EF7E044">
              <w:rPr>
                <w:b/>
                <w:bCs/>
                <w:color w:val="000000" w:themeColor="text1"/>
                <w:lang w:val="en-US"/>
              </w:rPr>
              <w:t>10 day</w:t>
            </w:r>
            <w:proofErr w:type="gramEnd"/>
            <w:r w:rsidRPr="7EF7E044">
              <w:rPr>
                <w:b/>
                <w:bCs/>
                <w:color w:val="000000" w:themeColor="text1"/>
                <w:lang w:val="en-US"/>
              </w:rPr>
              <w:t xml:space="preserve"> isolation period.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22D71B4" w14:textId="59C2C884" w:rsidR="00A37AA9" w:rsidRDefault="00A37AA9" w:rsidP="00A37AA9">
            <w:r>
              <w:t>07/01/2022</w:t>
            </w:r>
          </w:p>
        </w:tc>
      </w:tr>
      <w:tr w:rsidR="00A37AA9" w14:paraId="6DD4C62B"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1F96F65" w14:textId="088EEA39" w:rsidR="00A37AA9" w:rsidRPr="00435DA4" w:rsidRDefault="00C66107" w:rsidP="00A37AA9">
            <w:pPr>
              <w:rPr>
                <w:i/>
                <w:iCs/>
              </w:rPr>
            </w:pPr>
            <w:hyperlink w:anchor="Lateralflowdevice" w:history="1">
              <w:r w:rsidR="00A37AA9" w:rsidRPr="00435DA4">
                <w:rPr>
                  <w:rStyle w:val="Hyperlink"/>
                  <w:i/>
                  <w:iCs/>
                </w:rPr>
                <w:t>Lateral flow testing</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93331B5" w14:textId="0F43C052" w:rsidR="00A37AA9" w:rsidRDefault="00A37AA9" w:rsidP="00A37AA9">
            <w:pPr>
              <w:rPr>
                <w:rStyle w:val="normaltextrun"/>
                <w:color w:val="000000" w:themeColor="text1"/>
              </w:rPr>
            </w:pPr>
            <w:r w:rsidRPr="260AFD3B">
              <w:rPr>
                <w:rStyle w:val="normaltextrun"/>
                <w:color w:val="000000" w:themeColor="text1"/>
              </w:rPr>
              <w:t>If someone has tested positive for COVID-19 within the last 90 days, they are now strongly encouraged to take part in LFD testing on-site through ATS or at home once they have completed their isolation period for their prior infection.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C06D98D" w14:textId="459278E9" w:rsidR="00A37AA9" w:rsidRDefault="00A37AA9" w:rsidP="00A37AA9">
            <w:r>
              <w:t>07/01/2022</w:t>
            </w:r>
          </w:p>
        </w:tc>
      </w:tr>
      <w:tr w:rsidR="00A37AA9" w14:paraId="55A86413"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133F562" w14:textId="255FCC4D" w:rsidR="00A37AA9" w:rsidRPr="002B1CFB" w:rsidRDefault="00C66107" w:rsidP="00A37AA9">
            <w:pPr>
              <w:rPr>
                <w:i/>
                <w:iCs/>
              </w:rPr>
            </w:pPr>
            <w:hyperlink w:anchor="prevalenceofvariant">
              <w:r w:rsidR="00A37AA9" w:rsidRPr="41AB96C1">
                <w:rPr>
                  <w:rStyle w:val="Hyperlink"/>
                  <w:i/>
                  <w:iCs/>
                </w:rPr>
                <w:t>Prevalence of COVID-19 variant of concern in the community (Omicron variant)</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DF2B9AE" w14:textId="7F593E53" w:rsidR="00A37AA9" w:rsidRDefault="00A37AA9" w:rsidP="00A37AA9">
            <w:pPr>
              <w:rPr>
                <w:rStyle w:val="normaltextrun"/>
                <w:color w:val="000000" w:themeColor="text1"/>
              </w:rPr>
            </w:pPr>
            <w:r>
              <w:rPr>
                <w:rStyle w:val="normaltextrun"/>
                <w:color w:val="000000" w:themeColor="text1"/>
              </w:rPr>
              <w:t xml:space="preserve">Additional guidance updated </w:t>
            </w:r>
            <w:r w:rsidRPr="17C90F24">
              <w:rPr>
                <w:rStyle w:val="normaltextrun"/>
                <w:color w:val="000000" w:themeColor="text1"/>
              </w:rPr>
              <w:t>for omicron variant</w:t>
            </w:r>
            <w:r>
              <w:rPr>
                <w:rStyle w:val="normaltextrun"/>
                <w:color w:val="000000" w:themeColor="text1"/>
              </w:rPr>
              <w:t>, including working from home if possible</w:t>
            </w:r>
            <w:r w:rsidRPr="32670E32">
              <w:rPr>
                <w:rStyle w:val="normaltextrun"/>
                <w:color w:val="000000" w:themeColor="text1"/>
              </w:rPr>
              <w:t>, wearing of face coverings, NHS Covid pass scheme for large</w:t>
            </w:r>
            <w:r>
              <w:rPr>
                <w:rStyle w:val="normaltextrun"/>
                <w:color w:val="000000" w:themeColor="text1"/>
              </w:rPr>
              <w:t xml:space="preserve"> events</w:t>
            </w:r>
            <w:r w:rsidRPr="32670E32">
              <w:rPr>
                <w:rStyle w:val="normaltextrun"/>
                <w:color w:val="000000" w:themeColor="text1"/>
              </w:rPr>
              <w:t xml:space="preserve"> (unlikely to impact on schools).</w:t>
            </w:r>
            <w:r>
              <w:rPr>
                <w:rStyle w:val="normaltextrun"/>
                <w:color w:val="000000" w:themeColor="text1"/>
              </w:rPr>
              <w:t xml:space="preserv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E99B833" w14:textId="0716F7FB" w:rsidR="00A37AA9" w:rsidRDefault="00A37AA9" w:rsidP="00A37AA9">
            <w:r>
              <w:t>16/12/2021</w:t>
            </w:r>
          </w:p>
        </w:tc>
      </w:tr>
      <w:tr w:rsidR="00A37AA9" w14:paraId="067E977C"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18631E9" w14:textId="5E1B4E27" w:rsidR="00A37AA9" w:rsidRDefault="00C66107" w:rsidP="00A37AA9">
            <w:pPr>
              <w:rPr>
                <w:i/>
              </w:rPr>
            </w:pPr>
            <w:hyperlink w:anchor="Inadequateventilation" w:history="1">
              <w:r w:rsidR="00A37AA9" w:rsidRPr="00614A05">
                <w:rPr>
                  <w:rStyle w:val="Hyperlink"/>
                  <w:i/>
                </w:rPr>
                <w:t>Inadequate ventilation.</w:t>
              </w:r>
            </w:hyperlink>
          </w:p>
          <w:p w14:paraId="75EEB64D" w14:textId="77777777" w:rsidR="00A37AA9" w:rsidRDefault="00A37AA9" w:rsidP="00A37AA9"/>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1D4A686" w14:textId="2B9DA0FC" w:rsidR="00A37AA9" w:rsidRDefault="00A37AA9" w:rsidP="00A37AA9">
            <w:pPr>
              <w:rPr>
                <w:rStyle w:val="normaltextrun"/>
                <w:color w:val="000000" w:themeColor="text1"/>
              </w:rPr>
            </w:pPr>
            <w:r>
              <w:rPr>
                <w:rStyle w:val="normaltextrun"/>
                <w:color w:val="000000" w:themeColor="text1"/>
              </w:rPr>
              <w:t xml:space="preserve">Review measures when hosting events.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6055AF1" w14:textId="76E0696F" w:rsidR="00A37AA9" w:rsidRDefault="00A37AA9" w:rsidP="00A37AA9">
            <w:r>
              <w:t>16/12/2021</w:t>
            </w:r>
          </w:p>
        </w:tc>
      </w:tr>
      <w:tr w:rsidR="00A37AA9" w14:paraId="4C378859"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D776826" w14:textId="6919796F" w:rsidR="00A37AA9" w:rsidRDefault="00C66107" w:rsidP="00A37AA9">
            <w:pPr>
              <w:rPr>
                <w:i/>
              </w:rPr>
            </w:pPr>
            <w:hyperlink w:anchor="contactwithothers" w:history="1">
              <w:r w:rsidR="00A37AA9" w:rsidRPr="00614A05">
                <w:rPr>
                  <w:rStyle w:val="Hyperlink"/>
                  <w:i/>
                </w:rPr>
                <w:t>Contact with others who may have Coronavirus</w:t>
              </w:r>
            </w:hyperlink>
          </w:p>
          <w:p w14:paraId="4278FCAE" w14:textId="77777777" w:rsidR="00A37AA9" w:rsidRDefault="00A37AA9" w:rsidP="00A37AA9">
            <w:pPr>
              <w:rPr>
                <w:i/>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6827AED" w14:textId="082AEEB9" w:rsidR="00A37AA9" w:rsidRDefault="00A37AA9" w:rsidP="00A37AA9">
            <w:pPr>
              <w:rPr>
                <w:rStyle w:val="normaltextrun"/>
                <w:color w:val="000000" w:themeColor="text1"/>
              </w:rPr>
            </w:pPr>
            <w:r>
              <w:rPr>
                <w:rStyle w:val="normaltextrun"/>
                <w:color w:val="000000" w:themeColor="text1"/>
              </w:rPr>
              <w:t xml:space="preserve">Visitors are requested to take an LFD before attending school site.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6B29629" w14:textId="3FDC57B9" w:rsidR="00A37AA9" w:rsidRDefault="00A37AA9" w:rsidP="00A37AA9">
            <w:r>
              <w:t>16/12/2021</w:t>
            </w:r>
          </w:p>
        </w:tc>
      </w:tr>
      <w:tr w:rsidR="00A37AA9" w14:paraId="65F4C41D"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BB31E7D" w14:textId="0489195D" w:rsidR="00A37AA9" w:rsidRDefault="00C66107" w:rsidP="00A37AA9">
            <w:pPr>
              <w:rPr>
                <w:i/>
                <w:iCs/>
              </w:rPr>
            </w:pPr>
            <w:hyperlink w:anchor="Staffdisplayingsymptoms">
              <w:r w:rsidR="00A37AA9" w:rsidRPr="5539E7CB">
                <w:rPr>
                  <w:rStyle w:val="Hyperlink"/>
                  <w:i/>
                  <w:iCs/>
                </w:rPr>
                <w:t>Staff/Pupils displaying symptoms of coronavirus whilst at school</w:t>
              </w:r>
            </w:hyperlink>
          </w:p>
          <w:p w14:paraId="77F3ADC4" w14:textId="23854D63" w:rsidR="00A37AA9" w:rsidRDefault="00A37AA9" w:rsidP="00A37AA9">
            <w:pPr>
              <w:rPr>
                <w:i/>
                <w:iCs/>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9F88D57" w14:textId="6E257627" w:rsidR="00A37AA9" w:rsidRDefault="00A37AA9" w:rsidP="00A37AA9">
            <w:pPr>
              <w:rPr>
                <w:rStyle w:val="normaltextrun"/>
                <w:color w:val="000000" w:themeColor="text1"/>
              </w:rPr>
            </w:pPr>
            <w:r w:rsidRPr="32670E32">
              <w:rPr>
                <w:rStyle w:val="normaltextrun"/>
                <w:color w:val="000000" w:themeColor="text1"/>
              </w:rPr>
              <w:t>Update on close contact requirements – LFD daily tests are now strongly recommended.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DCA790F" w14:textId="1DCBB03D" w:rsidR="00A37AA9" w:rsidRDefault="00A37AA9" w:rsidP="00A37AA9">
            <w:r>
              <w:t>16/12/2021</w:t>
            </w:r>
          </w:p>
        </w:tc>
      </w:tr>
      <w:tr w:rsidR="00A37AA9" w14:paraId="6A6FB324"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103C107" w14:textId="0898D351" w:rsidR="00A37AA9" w:rsidRDefault="00C66107" w:rsidP="00A37AA9">
            <w:pPr>
              <w:rPr>
                <w:i/>
                <w:iCs/>
              </w:rPr>
            </w:pPr>
            <w:hyperlink w:anchor="Staffdisplayingsymptoms">
              <w:r w:rsidR="00A37AA9" w:rsidRPr="28B3E00E">
                <w:rPr>
                  <w:rStyle w:val="Hyperlink"/>
                  <w:i/>
                  <w:iCs/>
                </w:rPr>
                <w:t>Staff/Pupils displaying symptoms of coronavirus whilst at school</w:t>
              </w:r>
            </w:hyperlink>
          </w:p>
          <w:p w14:paraId="57C23BEE" w14:textId="77777777" w:rsidR="00A37AA9" w:rsidRDefault="00A37AA9" w:rsidP="00A37AA9">
            <w:pPr>
              <w:rPr>
                <w:i/>
                <w:iCs/>
                <w:color w:val="000000" w:themeColor="text1"/>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181F4CC" w14:textId="0CAC0C80" w:rsidR="00A37AA9" w:rsidRDefault="00A37AA9" w:rsidP="00A37AA9">
            <w:pPr>
              <w:rPr>
                <w:color w:val="000000" w:themeColor="text1"/>
              </w:rPr>
            </w:pPr>
            <w:r>
              <w:rPr>
                <w:rStyle w:val="normaltextrun"/>
                <w:color w:val="000000"/>
                <w:shd w:val="clear" w:color="auto" w:fill="FFFFFF"/>
              </w:rPr>
              <w:t>Update to reflect change in self isolation requirements for close contact of suspected or confirmed cases of the Omicron variant.</w:t>
            </w:r>
            <w:r>
              <w:rPr>
                <w:rStyle w:val="eop"/>
                <w:color w:val="000000"/>
                <w:shd w:val="clear" w:color="auto" w:fill="FFFFFF"/>
              </w:rPr>
              <w: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1992010" w14:textId="7FE7A71F" w:rsidR="00A37AA9" w:rsidRDefault="00A37AA9" w:rsidP="00A37AA9">
            <w:r>
              <w:t>07/12/2021</w:t>
            </w:r>
          </w:p>
        </w:tc>
      </w:tr>
      <w:tr w:rsidR="00A37AA9" w14:paraId="3B336259"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C4E6F79" w14:textId="615623DF" w:rsidR="00A37AA9" w:rsidRPr="008C1565" w:rsidRDefault="00C66107" w:rsidP="00A37AA9">
            <w:pPr>
              <w:rPr>
                <w:i/>
                <w:iCs/>
                <w:color w:val="000000" w:themeColor="text1"/>
              </w:rPr>
            </w:pPr>
            <w:hyperlink w:anchor="OutdoorEducation" w:history="1">
              <w:r w:rsidR="00A37AA9" w:rsidRPr="00C356D4">
                <w:rPr>
                  <w:rStyle w:val="Hyperlink"/>
                  <w:i/>
                  <w:iCs/>
                </w:rPr>
                <w:t>Outdoor education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EB7E3B1" w14:textId="66B95B82" w:rsidR="00A37AA9" w:rsidRDefault="00A37AA9" w:rsidP="00A37AA9">
            <w:pPr>
              <w:rPr>
                <w:color w:val="000000" w:themeColor="text1"/>
              </w:rPr>
            </w:pPr>
            <w:r>
              <w:rPr>
                <w:color w:val="000000" w:themeColor="text1"/>
              </w:rPr>
              <w:t>Planning requirements for those conducting International Travel.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D7E4BE6" w14:textId="7BCC0E3B" w:rsidR="00A37AA9" w:rsidRDefault="00A37AA9" w:rsidP="00A37AA9">
            <w:r>
              <w:t>07/12/2021</w:t>
            </w:r>
          </w:p>
        </w:tc>
      </w:tr>
      <w:tr w:rsidR="00A37AA9" w14:paraId="112278D6"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982E" w14:textId="3AF10BF2" w:rsidR="00A37AA9" w:rsidRDefault="00C66107" w:rsidP="00A37AA9">
            <w:pPr>
              <w:rPr>
                <w:i/>
                <w:iCs/>
              </w:rPr>
            </w:pPr>
            <w:hyperlink w:anchor="OutbreakofCOVID">
              <w:r w:rsidR="00A37AA9" w:rsidRPr="18DCEFF0">
                <w:rPr>
                  <w:rStyle w:val="Hyperlink"/>
                  <w:i/>
                  <w:iCs/>
                </w:rPr>
                <w:t>Outbreak of Covid-19 in local area or school resulting in the need to step up protective measures</w:t>
              </w:r>
            </w:hyperlink>
          </w:p>
          <w:p w14:paraId="6D8A7661" w14:textId="07A1C9F9" w:rsidR="00A37AA9" w:rsidRDefault="00A37AA9" w:rsidP="00A37AA9">
            <w:pPr>
              <w:spacing w:line="259" w:lineRule="auto"/>
              <w:rPr>
                <w:i/>
                <w:iCs/>
                <w:color w:val="000000" w:themeColor="text1"/>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A541FC7" w14:textId="5C168547" w:rsidR="00A37AA9" w:rsidRDefault="00A37AA9" w:rsidP="00A37AA9">
            <w:pPr>
              <w:rPr>
                <w:color w:val="000000" w:themeColor="text1"/>
              </w:rPr>
            </w:pPr>
            <w:r>
              <w:rPr>
                <w:color w:val="000000" w:themeColor="text1"/>
              </w:rPr>
              <w:t xml:space="preserve">Link added to NCC Public Health outbreak checklist.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BA2373E" w14:textId="504E102B" w:rsidR="00A37AA9" w:rsidRDefault="00A37AA9" w:rsidP="00A37AA9">
            <w:r>
              <w:t>13/10/2021</w:t>
            </w:r>
          </w:p>
          <w:p w14:paraId="4D678196" w14:textId="504E102B" w:rsidR="00A37AA9" w:rsidRDefault="00A37AA9" w:rsidP="00A37AA9"/>
        </w:tc>
      </w:tr>
      <w:tr w:rsidR="00A37AA9" w14:paraId="0E541B2E"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BE3171C" w14:textId="7E438A8A" w:rsidR="00A37AA9" w:rsidRDefault="00C66107" w:rsidP="00A37AA9">
            <w:pPr>
              <w:rPr>
                <w:i/>
                <w:iCs/>
              </w:rPr>
            </w:pPr>
            <w:hyperlink w:anchor="Inadequateventilation" w:history="1">
              <w:r w:rsidR="00A37AA9" w:rsidRPr="00651971">
                <w:rPr>
                  <w:rStyle w:val="Hyperlink"/>
                  <w:i/>
                  <w:iCs/>
                </w:rPr>
                <w:t>Inadequate ventilation</w:t>
              </w:r>
            </w:hyperlink>
          </w:p>
          <w:p w14:paraId="57EE0E06" w14:textId="6C28D769" w:rsidR="00A37AA9" w:rsidRDefault="00A37AA9" w:rsidP="00A37AA9">
            <w:pPr>
              <w:spacing w:line="259" w:lineRule="auto"/>
              <w:rPr>
                <w:i/>
                <w:iCs/>
                <w:color w:val="000000" w:themeColor="text1"/>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8BBD4C4" w14:textId="529EDFD2" w:rsidR="00A37AA9" w:rsidRDefault="00A37AA9" w:rsidP="00A37AA9">
            <w:pPr>
              <w:rPr>
                <w:color w:val="000000" w:themeColor="text1"/>
              </w:rPr>
            </w:pPr>
            <w:r w:rsidRPr="412EA047">
              <w:rPr>
                <w:color w:val="000000" w:themeColor="text1"/>
              </w:rPr>
              <w:t xml:space="preserve">Link added to DFE ventilation document sharing platform.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F5DE589" w14:textId="32ACB946" w:rsidR="00A37AA9" w:rsidRDefault="00A37AA9" w:rsidP="00A37AA9">
            <w:r>
              <w:t>13/10/2021</w:t>
            </w:r>
          </w:p>
          <w:p w14:paraId="6963064D" w14:textId="2757D7E6" w:rsidR="00A37AA9" w:rsidRDefault="00A37AA9" w:rsidP="00A37AA9"/>
        </w:tc>
      </w:tr>
      <w:tr w:rsidR="00A37AA9" w14:paraId="5272A5A5"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4C34B43" w14:textId="09470F29" w:rsidR="00A37AA9" w:rsidRDefault="00C66107" w:rsidP="00A37AA9">
            <w:pPr>
              <w:rPr>
                <w:i/>
                <w:iCs/>
              </w:rPr>
            </w:pPr>
            <w:hyperlink w:anchor="contactwithothers" w:history="1">
              <w:r w:rsidR="00A37AA9" w:rsidRPr="00651971">
                <w:rPr>
                  <w:rStyle w:val="Hyperlink"/>
                  <w:i/>
                  <w:iCs/>
                </w:rPr>
                <w:t>Contact with others who may have Coronavirus</w:t>
              </w:r>
            </w:hyperlink>
          </w:p>
          <w:p w14:paraId="5125D89F" w14:textId="39751167" w:rsidR="00A37AA9" w:rsidRDefault="00A37AA9" w:rsidP="00A37AA9">
            <w:pPr>
              <w:rPr>
                <w:i/>
                <w:iCs/>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9FB1985" w14:textId="34620D7C" w:rsidR="00A37AA9" w:rsidRDefault="00A37AA9" w:rsidP="00A37AA9">
            <w:pPr>
              <w:rPr>
                <w:color w:val="000000" w:themeColor="text1"/>
              </w:rPr>
            </w:pPr>
            <w:r w:rsidRPr="412EA047">
              <w:rPr>
                <w:color w:val="000000" w:themeColor="text1"/>
              </w:rPr>
              <w:t xml:space="preserve">Link added to updated pregnant worker risk assessment.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F6F023C" w14:textId="32ACB946" w:rsidR="00A37AA9" w:rsidRDefault="00A37AA9" w:rsidP="00A37AA9">
            <w:r>
              <w:t>13/10/2021</w:t>
            </w:r>
          </w:p>
          <w:p w14:paraId="110CB2A2" w14:textId="21A0ED6F" w:rsidR="00A37AA9" w:rsidRDefault="00A37AA9" w:rsidP="00A37AA9"/>
        </w:tc>
      </w:tr>
      <w:tr w:rsidR="00A37AA9" w14:paraId="0EB0616D"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6A552E2" w14:textId="168419B4" w:rsidR="00A37AA9" w:rsidRDefault="00C66107" w:rsidP="00A37AA9">
            <w:pPr>
              <w:spacing w:line="259" w:lineRule="auto"/>
              <w:rPr>
                <w:i/>
                <w:iCs/>
                <w:color w:val="000000" w:themeColor="text1"/>
              </w:rPr>
            </w:pPr>
            <w:hyperlink w:anchor="OnSiteVaccination" w:history="1">
              <w:r w:rsidR="00A37AA9" w:rsidRPr="00651971">
                <w:rPr>
                  <w:rStyle w:val="Hyperlink"/>
                  <w:i/>
                  <w:iCs/>
                </w:rPr>
                <w:t>On-site vaccination programmes carried out by School Age Immunisation Service (SAIS) team</w:t>
              </w:r>
            </w:hyperlink>
          </w:p>
          <w:p w14:paraId="5B2AB9C0" w14:textId="5B9CA034" w:rsidR="00A37AA9" w:rsidRDefault="00A37AA9" w:rsidP="00A37AA9"/>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CDF102C" w14:textId="41A54298" w:rsidR="00A37AA9" w:rsidRDefault="00A37AA9" w:rsidP="00A37AA9">
            <w:pPr>
              <w:rPr>
                <w:color w:val="000000" w:themeColor="text1"/>
              </w:rPr>
            </w:pPr>
            <w:r w:rsidRPr="412EA047">
              <w:rPr>
                <w:color w:val="000000" w:themeColor="text1"/>
              </w:rPr>
              <w:t>New section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72A666B" w14:textId="32ACB946" w:rsidR="00A37AA9" w:rsidRDefault="00A37AA9" w:rsidP="00A37AA9">
            <w:r>
              <w:t>13/10/2021</w:t>
            </w:r>
          </w:p>
        </w:tc>
      </w:tr>
      <w:tr w:rsidR="00A37AA9" w14:paraId="697B37B7"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378A2A4" w14:textId="3FA6FCC4" w:rsidR="00A37AA9" w:rsidRDefault="00A37AA9" w:rsidP="00A37AA9">
            <w:r>
              <w:t>N/A</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2A9D158" w14:textId="3D76D168" w:rsidR="00A37AA9" w:rsidRDefault="00A37AA9" w:rsidP="00A37AA9">
            <w:pPr>
              <w:rPr>
                <w:color w:val="000000" w:themeColor="text1"/>
              </w:rPr>
            </w:pPr>
            <w:r>
              <w:rPr>
                <w:color w:val="000000" w:themeColor="text1"/>
              </w:rPr>
              <w:t>Updated version 7 for schools returning in September 2021</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20E4E86" w14:textId="481DDFB2" w:rsidR="00A37AA9" w:rsidRDefault="00A37AA9" w:rsidP="00A37AA9">
            <w:r>
              <w:t>27/08/2021</w:t>
            </w:r>
          </w:p>
        </w:tc>
      </w:tr>
      <w:tr w:rsidR="00A37AA9" w14:paraId="22F07231"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7D567DF" w14:textId="54981B9C" w:rsidR="00A37AA9" w:rsidRDefault="00A37AA9" w:rsidP="00A37AA9">
            <w:r>
              <w:t>N/A</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56F0006" w14:textId="2B8674B2" w:rsidR="00A37AA9" w:rsidRDefault="00C66107" w:rsidP="00A37AA9">
            <w:pPr>
              <w:rPr>
                <w:color w:val="000000" w:themeColor="text1"/>
              </w:rPr>
            </w:pPr>
            <w:hyperlink r:id="rId130" w:history="1">
              <w:r w:rsidR="00A37AA9" w:rsidRPr="00F71377">
                <w:rPr>
                  <w:rStyle w:val="Hyperlink"/>
                </w:rPr>
                <w:t>Previous version (v6.3) of school Covid risk assessment</w:t>
              </w:r>
            </w:hyperlink>
          </w:p>
          <w:p w14:paraId="439701A8" w14:textId="5C1C07B8" w:rsidR="00A37AA9" w:rsidRDefault="00C66107" w:rsidP="00A37AA9">
            <w:pPr>
              <w:rPr>
                <w:color w:val="000000" w:themeColor="text1"/>
              </w:rPr>
            </w:pPr>
            <w:hyperlink r:id="rId131" w:history="1">
              <w:r w:rsidR="00A37AA9">
                <w:rPr>
                  <w:rStyle w:val="Hyperlink"/>
                </w:rPr>
                <w:t>All p</w:t>
              </w:r>
              <w:r w:rsidR="00A37AA9" w:rsidRPr="001C03D2">
                <w:rPr>
                  <w:rStyle w:val="Hyperlink"/>
                </w:rPr>
                <w:t>revious versions of school Covid risk assessment</w:t>
              </w:r>
            </w:hyperlink>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9A377A4" w14:textId="691EB4F2" w:rsidR="00A37AA9" w:rsidRDefault="00A37AA9" w:rsidP="00A37AA9">
            <w:r>
              <w:t>N/A</w:t>
            </w:r>
          </w:p>
        </w:tc>
      </w:tr>
    </w:tbl>
    <w:p w14:paraId="6C393799" w14:textId="77777777" w:rsidR="0018401D" w:rsidRDefault="0018401D"/>
    <w:sectPr w:rsidR="0018401D">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C5C7" w14:textId="77777777" w:rsidR="00C66107" w:rsidRDefault="00C66107">
      <w:r>
        <w:separator/>
      </w:r>
    </w:p>
  </w:endnote>
  <w:endnote w:type="continuationSeparator" w:id="0">
    <w:p w14:paraId="1F5CB9D3" w14:textId="77777777" w:rsidR="00C66107" w:rsidRDefault="00C66107">
      <w:r>
        <w:continuationSeparator/>
      </w:r>
    </w:p>
  </w:endnote>
  <w:endnote w:type="continuationNotice" w:id="1">
    <w:p w14:paraId="2AF60070" w14:textId="77777777" w:rsidR="00C66107" w:rsidRDefault="00C66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alon">
    <w:altName w:val="Courier New"/>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ontserrat">
    <w:panose1 w:val="020B0604020202020204"/>
    <w:charset w:val="4D"/>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379C" w14:textId="77777777" w:rsidR="0018401D" w:rsidRDefault="0018401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9A7106" w14:paraId="6C3937A2" w14:textId="77777777">
      <w:trPr>
        <w:trHeight w:val="435"/>
      </w:trPr>
      <w:tc>
        <w:tcPr>
          <w:tcW w:w="5529" w:type="dxa"/>
        </w:tcPr>
        <w:p w14:paraId="6C39379D" w14:textId="77777777" w:rsidR="0018401D" w:rsidRDefault="00ED40D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385C6B97" w:rsidR="0018401D" w:rsidRDefault="00ED40D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sidR="00A7305F">
            <w:rPr>
              <w:sz w:val="18"/>
              <w:szCs w:val="18"/>
            </w:rPr>
            <w:t>7.</w:t>
          </w:r>
          <w:r w:rsidR="004C49C1">
            <w:rPr>
              <w:sz w:val="18"/>
              <w:szCs w:val="18"/>
            </w:rPr>
            <w:t>5</w:t>
          </w:r>
        </w:p>
      </w:tc>
      <w:tc>
        <w:tcPr>
          <w:tcW w:w="5245" w:type="dxa"/>
        </w:tcPr>
        <w:p w14:paraId="6C39379F" w14:textId="34C4ED3A" w:rsidR="0018401D" w:rsidRDefault="00ED40D3">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8A1DA4">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8A1DA4">
            <w:rPr>
              <w:noProof/>
              <w:color w:val="000000"/>
              <w:sz w:val="18"/>
              <w:szCs w:val="18"/>
            </w:rPr>
            <w:t>2</w:t>
          </w:r>
          <w:r>
            <w:rPr>
              <w:color w:val="000000"/>
              <w:sz w:val="18"/>
              <w:szCs w:val="18"/>
            </w:rPr>
            <w:fldChar w:fldCharType="end"/>
          </w:r>
        </w:p>
      </w:tc>
      <w:tc>
        <w:tcPr>
          <w:tcW w:w="4819" w:type="dxa"/>
        </w:tcPr>
        <w:p w14:paraId="6C3937A0" w14:textId="77777777" w:rsidR="0018401D" w:rsidRDefault="00ED40D3">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7D815E98" w:rsidR="0018401D" w:rsidRDefault="00ED40D3">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sidR="004C49C1">
            <w:rPr>
              <w:sz w:val="18"/>
              <w:szCs w:val="18"/>
            </w:rPr>
            <w:t>2</w:t>
          </w:r>
          <w:r w:rsidR="00795618">
            <w:rPr>
              <w:sz w:val="18"/>
              <w:szCs w:val="18"/>
            </w:rPr>
            <w:t>7</w:t>
          </w:r>
          <w:r>
            <w:rPr>
              <w:sz w:val="18"/>
              <w:szCs w:val="18"/>
            </w:rPr>
            <w:t>/</w:t>
          </w:r>
          <w:r w:rsidR="005B2DE5">
            <w:rPr>
              <w:sz w:val="18"/>
              <w:szCs w:val="18"/>
            </w:rPr>
            <w:t>01</w:t>
          </w:r>
          <w:r>
            <w:rPr>
              <w:sz w:val="18"/>
              <w:szCs w:val="18"/>
            </w:rPr>
            <w:t>/202</w:t>
          </w:r>
          <w:r w:rsidR="005B2DE5">
            <w:rPr>
              <w:sz w:val="18"/>
              <w:szCs w:val="18"/>
            </w:rPr>
            <w:t>2</w:t>
          </w:r>
        </w:p>
      </w:tc>
    </w:tr>
  </w:tbl>
  <w:p w14:paraId="6C3937A3" w14:textId="77777777" w:rsidR="0018401D" w:rsidRDefault="0018401D">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37A6" w14:textId="77777777" w:rsidR="0018401D" w:rsidRDefault="0018401D">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9A7106" w14:paraId="6C3937AC" w14:textId="77777777" w:rsidTr="2D42B47B">
      <w:trPr>
        <w:trHeight w:val="435"/>
      </w:trPr>
      <w:tc>
        <w:tcPr>
          <w:tcW w:w="5529" w:type="dxa"/>
        </w:tcPr>
        <w:p w14:paraId="6C3937A7" w14:textId="77777777" w:rsidR="0018401D" w:rsidRDefault="00ED40D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2F0FC8FC" w:rsidR="0018401D" w:rsidRDefault="00ED40D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sidR="006B78F8">
            <w:rPr>
              <w:sz w:val="18"/>
              <w:szCs w:val="18"/>
            </w:rPr>
            <w:t xml:space="preserve"> </w:t>
          </w:r>
          <w:r w:rsidR="00D41B4F">
            <w:rPr>
              <w:sz w:val="18"/>
              <w:szCs w:val="18"/>
            </w:rPr>
            <w:t>7</w:t>
          </w:r>
          <w:r w:rsidR="006B78F8">
            <w:rPr>
              <w:sz w:val="18"/>
              <w:szCs w:val="18"/>
            </w:rPr>
            <w:t>.</w:t>
          </w:r>
          <w:r w:rsidR="004C49C1">
            <w:rPr>
              <w:sz w:val="18"/>
              <w:szCs w:val="18"/>
            </w:rPr>
            <w:t>5</w:t>
          </w:r>
        </w:p>
      </w:tc>
      <w:tc>
        <w:tcPr>
          <w:tcW w:w="5245" w:type="dxa"/>
        </w:tcPr>
        <w:p w14:paraId="6C3937A9" w14:textId="32E4E01C" w:rsidR="0018401D" w:rsidRDefault="00ED40D3">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8A1DA4">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8A1DA4">
            <w:rPr>
              <w:noProof/>
              <w:color w:val="000000"/>
              <w:sz w:val="18"/>
              <w:szCs w:val="18"/>
            </w:rPr>
            <w:t>1</w:t>
          </w:r>
          <w:r>
            <w:rPr>
              <w:color w:val="000000"/>
              <w:sz w:val="18"/>
              <w:szCs w:val="18"/>
            </w:rPr>
            <w:fldChar w:fldCharType="end"/>
          </w:r>
        </w:p>
      </w:tc>
      <w:tc>
        <w:tcPr>
          <w:tcW w:w="4819" w:type="dxa"/>
        </w:tcPr>
        <w:p w14:paraId="6C3937AA" w14:textId="77777777" w:rsidR="0018401D" w:rsidRDefault="00ED40D3">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2796D50D" w:rsidR="0018401D" w:rsidRDefault="00ED40D3">
          <w:pPr>
            <w:pBdr>
              <w:top w:val="single" w:sz="4" w:space="1" w:color="000000"/>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sidR="004C49C1">
            <w:rPr>
              <w:color w:val="000000" w:themeColor="text1"/>
              <w:sz w:val="18"/>
              <w:szCs w:val="18"/>
            </w:rPr>
            <w:t>2</w:t>
          </w:r>
          <w:r w:rsidR="00795618">
            <w:rPr>
              <w:color w:val="000000" w:themeColor="text1"/>
              <w:sz w:val="18"/>
              <w:szCs w:val="18"/>
            </w:rPr>
            <w:t>7</w:t>
          </w:r>
          <w:r>
            <w:rPr>
              <w:sz w:val="18"/>
              <w:szCs w:val="18"/>
            </w:rPr>
            <w:t>/</w:t>
          </w:r>
          <w:r w:rsidR="005B2DE5">
            <w:rPr>
              <w:sz w:val="18"/>
              <w:szCs w:val="18"/>
            </w:rPr>
            <w:t>01</w:t>
          </w:r>
          <w:r>
            <w:rPr>
              <w:sz w:val="18"/>
              <w:szCs w:val="18"/>
            </w:rPr>
            <w:t>/202</w:t>
          </w:r>
          <w:r w:rsidR="005B2DE5">
            <w:rPr>
              <w:sz w:val="18"/>
              <w:szCs w:val="18"/>
            </w:rPr>
            <w:t>2</w:t>
          </w:r>
        </w:p>
      </w:tc>
    </w:tr>
  </w:tbl>
  <w:p w14:paraId="6C3937AD" w14:textId="77777777" w:rsidR="0018401D" w:rsidRDefault="0018401D">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DA3B" w14:textId="77777777" w:rsidR="00C66107" w:rsidRDefault="00C66107">
      <w:r>
        <w:separator/>
      </w:r>
    </w:p>
  </w:footnote>
  <w:footnote w:type="continuationSeparator" w:id="0">
    <w:p w14:paraId="5D46C1D9" w14:textId="77777777" w:rsidR="00C66107" w:rsidRDefault="00C66107">
      <w:r>
        <w:continuationSeparator/>
      </w:r>
    </w:p>
  </w:footnote>
  <w:footnote w:type="continuationNotice" w:id="1">
    <w:p w14:paraId="322C9E4A" w14:textId="77777777" w:rsidR="00C66107" w:rsidRDefault="00C66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379A" w14:textId="77777777" w:rsidR="0018401D" w:rsidRDefault="00ED40D3">
    <w:pPr>
      <w:jc w:val="right"/>
      <w:rPr>
        <w:sz w:val="34"/>
        <w:szCs w:val="34"/>
      </w:rPr>
    </w:pPr>
    <w:r>
      <w:tab/>
    </w:r>
    <w:r>
      <w:tab/>
    </w:r>
  </w:p>
  <w:p w14:paraId="6C39379B" w14:textId="77777777" w:rsidR="0018401D" w:rsidRDefault="0018401D">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37A4" w14:textId="77777777" w:rsidR="0018401D" w:rsidRDefault="00ED40D3">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7A2A621F"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7A2A621F" w:rsidRPr="290F188A">
      <w:rPr>
        <w:b/>
        <w:bCs/>
        <w:sz w:val="34"/>
        <w:szCs w:val="34"/>
      </w:rPr>
      <w:t>Risk Assessment Form (RA1)</w:t>
    </w:r>
  </w:p>
  <w:p w14:paraId="6C3937A5" w14:textId="77777777" w:rsidR="0018401D" w:rsidRDefault="0018401D">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124"/>
    <w:multiLevelType w:val="hybridMultilevel"/>
    <w:tmpl w:val="FFFFFFFF"/>
    <w:lvl w:ilvl="0" w:tplc="96AA6D0A">
      <w:start w:val="1"/>
      <w:numFmt w:val="bullet"/>
      <w:lvlText w:val=""/>
      <w:lvlJc w:val="left"/>
      <w:pPr>
        <w:ind w:left="720" w:hanging="360"/>
      </w:pPr>
      <w:rPr>
        <w:rFonts w:ascii="Symbol" w:hAnsi="Symbol" w:hint="default"/>
      </w:rPr>
    </w:lvl>
    <w:lvl w:ilvl="1" w:tplc="A784E1F0">
      <w:start w:val="1"/>
      <w:numFmt w:val="bullet"/>
      <w:lvlText w:val="o"/>
      <w:lvlJc w:val="left"/>
      <w:pPr>
        <w:ind w:left="1440" w:hanging="360"/>
      </w:pPr>
      <w:rPr>
        <w:rFonts w:ascii="Courier New" w:hAnsi="Courier New" w:hint="default"/>
      </w:rPr>
    </w:lvl>
    <w:lvl w:ilvl="2" w:tplc="36CEF97C">
      <w:start w:val="1"/>
      <w:numFmt w:val="bullet"/>
      <w:lvlText w:val=""/>
      <w:lvlJc w:val="left"/>
      <w:pPr>
        <w:ind w:left="2160" w:hanging="360"/>
      </w:pPr>
      <w:rPr>
        <w:rFonts w:ascii="Wingdings" w:hAnsi="Wingdings" w:hint="default"/>
      </w:rPr>
    </w:lvl>
    <w:lvl w:ilvl="3" w:tplc="A04AC9FC">
      <w:start w:val="1"/>
      <w:numFmt w:val="bullet"/>
      <w:lvlText w:val=""/>
      <w:lvlJc w:val="left"/>
      <w:pPr>
        <w:ind w:left="2880" w:hanging="360"/>
      </w:pPr>
      <w:rPr>
        <w:rFonts w:ascii="Symbol" w:hAnsi="Symbol" w:hint="default"/>
      </w:rPr>
    </w:lvl>
    <w:lvl w:ilvl="4" w:tplc="75663556">
      <w:start w:val="1"/>
      <w:numFmt w:val="bullet"/>
      <w:lvlText w:val="o"/>
      <w:lvlJc w:val="left"/>
      <w:pPr>
        <w:ind w:left="3600" w:hanging="360"/>
      </w:pPr>
      <w:rPr>
        <w:rFonts w:ascii="Courier New" w:hAnsi="Courier New" w:hint="default"/>
      </w:rPr>
    </w:lvl>
    <w:lvl w:ilvl="5" w:tplc="A05C6774">
      <w:start w:val="1"/>
      <w:numFmt w:val="bullet"/>
      <w:lvlText w:val=""/>
      <w:lvlJc w:val="left"/>
      <w:pPr>
        <w:ind w:left="4320" w:hanging="360"/>
      </w:pPr>
      <w:rPr>
        <w:rFonts w:ascii="Wingdings" w:hAnsi="Wingdings" w:hint="default"/>
      </w:rPr>
    </w:lvl>
    <w:lvl w:ilvl="6" w:tplc="4FEEEBB0">
      <w:start w:val="1"/>
      <w:numFmt w:val="bullet"/>
      <w:lvlText w:val=""/>
      <w:lvlJc w:val="left"/>
      <w:pPr>
        <w:ind w:left="5040" w:hanging="360"/>
      </w:pPr>
      <w:rPr>
        <w:rFonts w:ascii="Symbol" w:hAnsi="Symbol" w:hint="default"/>
      </w:rPr>
    </w:lvl>
    <w:lvl w:ilvl="7" w:tplc="5F5015AC">
      <w:start w:val="1"/>
      <w:numFmt w:val="bullet"/>
      <w:lvlText w:val="o"/>
      <w:lvlJc w:val="left"/>
      <w:pPr>
        <w:ind w:left="5760" w:hanging="360"/>
      </w:pPr>
      <w:rPr>
        <w:rFonts w:ascii="Courier New" w:hAnsi="Courier New" w:hint="default"/>
      </w:rPr>
    </w:lvl>
    <w:lvl w:ilvl="8" w:tplc="CD886FC0">
      <w:start w:val="1"/>
      <w:numFmt w:val="bullet"/>
      <w:lvlText w:val=""/>
      <w:lvlJc w:val="left"/>
      <w:pPr>
        <w:ind w:left="6480" w:hanging="360"/>
      </w:pPr>
      <w:rPr>
        <w:rFonts w:ascii="Wingdings" w:hAnsi="Wingdings" w:hint="default"/>
      </w:rPr>
    </w:lvl>
  </w:abstractNum>
  <w:abstractNum w:abstractNumId="1" w15:restartNumberingAfterBreak="0">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2" w15:restartNumberingAfterBreak="0">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3"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4" w15:restartNumberingAfterBreak="0">
    <w:nsid w:val="15DA70CD"/>
    <w:multiLevelType w:val="hybridMultilevel"/>
    <w:tmpl w:val="7EA05724"/>
    <w:lvl w:ilvl="0" w:tplc="641AD7B6">
      <w:start w:val="1"/>
      <w:numFmt w:val="bullet"/>
      <w:lvlText w:val=""/>
      <w:lvlJc w:val="left"/>
      <w:pPr>
        <w:ind w:left="720" w:hanging="360"/>
      </w:pPr>
      <w:rPr>
        <w:rFonts w:ascii="Symbol" w:hAnsi="Symbol" w:hint="default"/>
      </w:rPr>
    </w:lvl>
    <w:lvl w:ilvl="1" w:tplc="F6A82296">
      <w:start w:val="1"/>
      <w:numFmt w:val="bullet"/>
      <w:lvlText w:val="o"/>
      <w:lvlJc w:val="left"/>
      <w:pPr>
        <w:ind w:left="1440" w:hanging="360"/>
      </w:pPr>
      <w:rPr>
        <w:rFonts w:ascii="Courier New" w:hAnsi="Courier New" w:hint="default"/>
      </w:rPr>
    </w:lvl>
    <w:lvl w:ilvl="2" w:tplc="46FE0F94">
      <w:start w:val="1"/>
      <w:numFmt w:val="bullet"/>
      <w:lvlText w:val=""/>
      <w:lvlJc w:val="left"/>
      <w:pPr>
        <w:ind w:left="2160" w:hanging="360"/>
      </w:pPr>
      <w:rPr>
        <w:rFonts w:ascii="Wingdings" w:hAnsi="Wingdings" w:hint="default"/>
      </w:rPr>
    </w:lvl>
    <w:lvl w:ilvl="3" w:tplc="F4E241C6">
      <w:start w:val="1"/>
      <w:numFmt w:val="bullet"/>
      <w:lvlText w:val=""/>
      <w:lvlJc w:val="left"/>
      <w:pPr>
        <w:ind w:left="2880" w:hanging="360"/>
      </w:pPr>
      <w:rPr>
        <w:rFonts w:ascii="Symbol" w:hAnsi="Symbol" w:hint="default"/>
      </w:rPr>
    </w:lvl>
    <w:lvl w:ilvl="4" w:tplc="A4EEEE0E">
      <w:start w:val="1"/>
      <w:numFmt w:val="bullet"/>
      <w:lvlText w:val="o"/>
      <w:lvlJc w:val="left"/>
      <w:pPr>
        <w:ind w:left="3600" w:hanging="360"/>
      </w:pPr>
      <w:rPr>
        <w:rFonts w:ascii="Courier New" w:hAnsi="Courier New" w:hint="default"/>
      </w:rPr>
    </w:lvl>
    <w:lvl w:ilvl="5" w:tplc="17C65DC6">
      <w:start w:val="1"/>
      <w:numFmt w:val="bullet"/>
      <w:lvlText w:val=""/>
      <w:lvlJc w:val="left"/>
      <w:pPr>
        <w:ind w:left="4320" w:hanging="360"/>
      </w:pPr>
      <w:rPr>
        <w:rFonts w:ascii="Wingdings" w:hAnsi="Wingdings" w:hint="default"/>
      </w:rPr>
    </w:lvl>
    <w:lvl w:ilvl="6" w:tplc="01BA8718">
      <w:start w:val="1"/>
      <w:numFmt w:val="bullet"/>
      <w:lvlText w:val=""/>
      <w:lvlJc w:val="left"/>
      <w:pPr>
        <w:ind w:left="5040" w:hanging="360"/>
      </w:pPr>
      <w:rPr>
        <w:rFonts w:ascii="Symbol" w:hAnsi="Symbol" w:hint="default"/>
      </w:rPr>
    </w:lvl>
    <w:lvl w:ilvl="7" w:tplc="0C54603A">
      <w:start w:val="1"/>
      <w:numFmt w:val="bullet"/>
      <w:lvlText w:val="o"/>
      <w:lvlJc w:val="left"/>
      <w:pPr>
        <w:ind w:left="5760" w:hanging="360"/>
      </w:pPr>
      <w:rPr>
        <w:rFonts w:ascii="Courier New" w:hAnsi="Courier New" w:hint="default"/>
      </w:rPr>
    </w:lvl>
    <w:lvl w:ilvl="8" w:tplc="EB5E347C">
      <w:start w:val="1"/>
      <w:numFmt w:val="bullet"/>
      <w:lvlText w:val=""/>
      <w:lvlJc w:val="left"/>
      <w:pPr>
        <w:ind w:left="6480" w:hanging="360"/>
      </w:pPr>
      <w:rPr>
        <w:rFonts w:ascii="Wingdings" w:hAnsi="Wingdings" w:hint="default"/>
      </w:rPr>
    </w:lvl>
  </w:abstractNum>
  <w:abstractNum w:abstractNumId="5" w15:restartNumberingAfterBreak="0">
    <w:nsid w:val="17610FBE"/>
    <w:multiLevelType w:val="hybridMultilevel"/>
    <w:tmpl w:val="FFFFFFFF"/>
    <w:lvl w:ilvl="0" w:tplc="4D4A968C">
      <w:start w:val="1"/>
      <w:numFmt w:val="bullet"/>
      <w:lvlText w:val=""/>
      <w:lvlJc w:val="left"/>
      <w:pPr>
        <w:ind w:left="720" w:hanging="360"/>
      </w:pPr>
      <w:rPr>
        <w:rFonts w:ascii="Symbol" w:hAnsi="Symbol" w:hint="default"/>
      </w:rPr>
    </w:lvl>
    <w:lvl w:ilvl="1" w:tplc="E33ACF32">
      <w:start w:val="1"/>
      <w:numFmt w:val="bullet"/>
      <w:lvlText w:val="o"/>
      <w:lvlJc w:val="left"/>
      <w:pPr>
        <w:ind w:left="1440" w:hanging="360"/>
      </w:pPr>
      <w:rPr>
        <w:rFonts w:ascii="Courier New" w:hAnsi="Courier New" w:hint="default"/>
      </w:rPr>
    </w:lvl>
    <w:lvl w:ilvl="2" w:tplc="49F8187A">
      <w:start w:val="1"/>
      <w:numFmt w:val="bullet"/>
      <w:lvlText w:val=""/>
      <w:lvlJc w:val="left"/>
      <w:pPr>
        <w:ind w:left="2160" w:hanging="360"/>
      </w:pPr>
      <w:rPr>
        <w:rFonts w:ascii="Wingdings" w:hAnsi="Wingdings" w:hint="default"/>
      </w:rPr>
    </w:lvl>
    <w:lvl w:ilvl="3" w:tplc="81F04BF0">
      <w:start w:val="1"/>
      <w:numFmt w:val="bullet"/>
      <w:lvlText w:val=""/>
      <w:lvlJc w:val="left"/>
      <w:pPr>
        <w:ind w:left="2880" w:hanging="360"/>
      </w:pPr>
      <w:rPr>
        <w:rFonts w:ascii="Symbol" w:hAnsi="Symbol" w:hint="default"/>
      </w:rPr>
    </w:lvl>
    <w:lvl w:ilvl="4" w:tplc="C5AE3578">
      <w:start w:val="1"/>
      <w:numFmt w:val="bullet"/>
      <w:lvlText w:val="o"/>
      <w:lvlJc w:val="left"/>
      <w:pPr>
        <w:ind w:left="3600" w:hanging="360"/>
      </w:pPr>
      <w:rPr>
        <w:rFonts w:ascii="Courier New" w:hAnsi="Courier New" w:hint="default"/>
      </w:rPr>
    </w:lvl>
    <w:lvl w:ilvl="5" w:tplc="BD666CBC">
      <w:start w:val="1"/>
      <w:numFmt w:val="bullet"/>
      <w:lvlText w:val=""/>
      <w:lvlJc w:val="left"/>
      <w:pPr>
        <w:ind w:left="4320" w:hanging="360"/>
      </w:pPr>
      <w:rPr>
        <w:rFonts w:ascii="Wingdings" w:hAnsi="Wingdings" w:hint="default"/>
      </w:rPr>
    </w:lvl>
    <w:lvl w:ilvl="6" w:tplc="F300F3D4">
      <w:start w:val="1"/>
      <w:numFmt w:val="bullet"/>
      <w:lvlText w:val=""/>
      <w:lvlJc w:val="left"/>
      <w:pPr>
        <w:ind w:left="5040" w:hanging="360"/>
      </w:pPr>
      <w:rPr>
        <w:rFonts w:ascii="Symbol" w:hAnsi="Symbol" w:hint="default"/>
      </w:rPr>
    </w:lvl>
    <w:lvl w:ilvl="7" w:tplc="D300657C">
      <w:start w:val="1"/>
      <w:numFmt w:val="bullet"/>
      <w:lvlText w:val="o"/>
      <w:lvlJc w:val="left"/>
      <w:pPr>
        <w:ind w:left="5760" w:hanging="360"/>
      </w:pPr>
      <w:rPr>
        <w:rFonts w:ascii="Courier New" w:hAnsi="Courier New" w:hint="default"/>
      </w:rPr>
    </w:lvl>
    <w:lvl w:ilvl="8" w:tplc="9F96C928">
      <w:start w:val="1"/>
      <w:numFmt w:val="bullet"/>
      <w:lvlText w:val=""/>
      <w:lvlJc w:val="left"/>
      <w:pPr>
        <w:ind w:left="6480" w:hanging="360"/>
      </w:pPr>
      <w:rPr>
        <w:rFonts w:ascii="Wingdings" w:hAnsi="Wingdings" w:hint="default"/>
      </w:rPr>
    </w:lvl>
  </w:abstractNum>
  <w:abstractNum w:abstractNumId="6" w15:restartNumberingAfterBreak="0">
    <w:nsid w:val="1A4F0F8F"/>
    <w:multiLevelType w:val="hybridMultilevel"/>
    <w:tmpl w:val="FFFFFFFF"/>
    <w:lvl w:ilvl="0" w:tplc="35685EE4">
      <w:start w:val="1"/>
      <w:numFmt w:val="bullet"/>
      <w:lvlText w:val=""/>
      <w:lvlJc w:val="left"/>
      <w:pPr>
        <w:ind w:left="720" w:hanging="360"/>
      </w:pPr>
      <w:rPr>
        <w:rFonts w:ascii="Symbol" w:hAnsi="Symbol" w:hint="default"/>
      </w:rPr>
    </w:lvl>
    <w:lvl w:ilvl="1" w:tplc="A90EE9AE">
      <w:start w:val="1"/>
      <w:numFmt w:val="bullet"/>
      <w:lvlText w:val="o"/>
      <w:lvlJc w:val="left"/>
      <w:pPr>
        <w:ind w:left="1440" w:hanging="360"/>
      </w:pPr>
      <w:rPr>
        <w:rFonts w:ascii="Courier New" w:hAnsi="Courier New" w:hint="default"/>
      </w:rPr>
    </w:lvl>
    <w:lvl w:ilvl="2" w:tplc="3BF203FC">
      <w:start w:val="1"/>
      <w:numFmt w:val="bullet"/>
      <w:lvlText w:val=""/>
      <w:lvlJc w:val="left"/>
      <w:pPr>
        <w:ind w:left="2160" w:hanging="360"/>
      </w:pPr>
      <w:rPr>
        <w:rFonts w:ascii="Wingdings" w:hAnsi="Wingdings" w:hint="default"/>
      </w:rPr>
    </w:lvl>
    <w:lvl w:ilvl="3" w:tplc="26F878FA">
      <w:start w:val="1"/>
      <w:numFmt w:val="bullet"/>
      <w:lvlText w:val=""/>
      <w:lvlJc w:val="left"/>
      <w:pPr>
        <w:ind w:left="2880" w:hanging="360"/>
      </w:pPr>
      <w:rPr>
        <w:rFonts w:ascii="Symbol" w:hAnsi="Symbol" w:hint="default"/>
      </w:rPr>
    </w:lvl>
    <w:lvl w:ilvl="4" w:tplc="AF5252B8">
      <w:start w:val="1"/>
      <w:numFmt w:val="bullet"/>
      <w:lvlText w:val="o"/>
      <w:lvlJc w:val="left"/>
      <w:pPr>
        <w:ind w:left="3600" w:hanging="360"/>
      </w:pPr>
      <w:rPr>
        <w:rFonts w:ascii="Courier New" w:hAnsi="Courier New" w:hint="default"/>
      </w:rPr>
    </w:lvl>
    <w:lvl w:ilvl="5" w:tplc="D3E6BFAA">
      <w:start w:val="1"/>
      <w:numFmt w:val="bullet"/>
      <w:lvlText w:val=""/>
      <w:lvlJc w:val="left"/>
      <w:pPr>
        <w:ind w:left="4320" w:hanging="360"/>
      </w:pPr>
      <w:rPr>
        <w:rFonts w:ascii="Wingdings" w:hAnsi="Wingdings" w:hint="default"/>
      </w:rPr>
    </w:lvl>
    <w:lvl w:ilvl="6" w:tplc="61EAE41E">
      <w:start w:val="1"/>
      <w:numFmt w:val="bullet"/>
      <w:lvlText w:val=""/>
      <w:lvlJc w:val="left"/>
      <w:pPr>
        <w:ind w:left="5040" w:hanging="360"/>
      </w:pPr>
      <w:rPr>
        <w:rFonts w:ascii="Symbol" w:hAnsi="Symbol" w:hint="default"/>
      </w:rPr>
    </w:lvl>
    <w:lvl w:ilvl="7" w:tplc="043E04A8">
      <w:start w:val="1"/>
      <w:numFmt w:val="bullet"/>
      <w:lvlText w:val="o"/>
      <w:lvlJc w:val="left"/>
      <w:pPr>
        <w:ind w:left="5760" w:hanging="360"/>
      </w:pPr>
      <w:rPr>
        <w:rFonts w:ascii="Courier New" w:hAnsi="Courier New" w:hint="default"/>
      </w:rPr>
    </w:lvl>
    <w:lvl w:ilvl="8" w:tplc="1E32E8A6">
      <w:start w:val="1"/>
      <w:numFmt w:val="bullet"/>
      <w:lvlText w:val=""/>
      <w:lvlJc w:val="left"/>
      <w:pPr>
        <w:ind w:left="6480" w:hanging="360"/>
      </w:pPr>
      <w:rPr>
        <w:rFonts w:ascii="Wingdings" w:hAnsi="Wingdings" w:hint="default"/>
      </w:rPr>
    </w:lvl>
  </w:abstractNum>
  <w:abstractNum w:abstractNumId="7" w15:restartNumberingAfterBreak="0">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8" w15:restartNumberingAfterBreak="0">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9" w15:restartNumberingAfterBreak="0">
    <w:nsid w:val="25876429"/>
    <w:multiLevelType w:val="hybridMultilevel"/>
    <w:tmpl w:val="A350AA56"/>
    <w:lvl w:ilvl="0" w:tplc="804E9EFC">
      <w:start w:val="5"/>
      <w:numFmt w:val="bullet"/>
      <w:lvlText w:val=""/>
      <w:lvlJc w:val="left"/>
      <w:pPr>
        <w:ind w:left="720" w:hanging="360"/>
      </w:pPr>
      <w:rPr>
        <w:rFonts w:ascii="Symbol" w:eastAsia="Arial" w:hAnsi="Symbol" w:cs="Aria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11" w15:restartNumberingAfterBreak="0">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12" w15:restartNumberingAfterBreak="0">
    <w:nsid w:val="324961D3"/>
    <w:multiLevelType w:val="hybridMultilevel"/>
    <w:tmpl w:val="6F4C3E04"/>
    <w:lvl w:ilvl="0" w:tplc="9E4E92DC">
      <w:start w:val="1"/>
      <w:numFmt w:val="bullet"/>
      <w:lvlText w:val=""/>
      <w:lvlJc w:val="left"/>
      <w:pPr>
        <w:ind w:left="720" w:hanging="360"/>
      </w:pPr>
      <w:rPr>
        <w:rFonts w:ascii="Symbol" w:hAnsi="Symbol" w:hint="default"/>
      </w:rPr>
    </w:lvl>
    <w:lvl w:ilvl="1" w:tplc="895C00DA">
      <w:start w:val="1"/>
      <w:numFmt w:val="bullet"/>
      <w:lvlText w:val="o"/>
      <w:lvlJc w:val="left"/>
      <w:pPr>
        <w:ind w:left="1440" w:hanging="360"/>
      </w:pPr>
      <w:rPr>
        <w:rFonts w:ascii="Courier New" w:hAnsi="Courier New" w:hint="default"/>
      </w:rPr>
    </w:lvl>
    <w:lvl w:ilvl="2" w:tplc="EE3861DC">
      <w:start w:val="1"/>
      <w:numFmt w:val="bullet"/>
      <w:lvlText w:val=""/>
      <w:lvlJc w:val="left"/>
      <w:pPr>
        <w:ind w:left="2160" w:hanging="360"/>
      </w:pPr>
      <w:rPr>
        <w:rFonts w:ascii="Wingdings" w:hAnsi="Wingdings" w:hint="default"/>
      </w:rPr>
    </w:lvl>
    <w:lvl w:ilvl="3" w:tplc="B69866F0">
      <w:start w:val="1"/>
      <w:numFmt w:val="bullet"/>
      <w:lvlText w:val=""/>
      <w:lvlJc w:val="left"/>
      <w:pPr>
        <w:ind w:left="2880" w:hanging="360"/>
      </w:pPr>
      <w:rPr>
        <w:rFonts w:ascii="Symbol" w:hAnsi="Symbol" w:hint="default"/>
      </w:rPr>
    </w:lvl>
    <w:lvl w:ilvl="4" w:tplc="7D3037DA">
      <w:start w:val="1"/>
      <w:numFmt w:val="bullet"/>
      <w:lvlText w:val="o"/>
      <w:lvlJc w:val="left"/>
      <w:pPr>
        <w:ind w:left="3600" w:hanging="360"/>
      </w:pPr>
      <w:rPr>
        <w:rFonts w:ascii="Courier New" w:hAnsi="Courier New" w:hint="default"/>
      </w:rPr>
    </w:lvl>
    <w:lvl w:ilvl="5" w:tplc="173CBCEA">
      <w:start w:val="1"/>
      <w:numFmt w:val="bullet"/>
      <w:lvlText w:val=""/>
      <w:lvlJc w:val="left"/>
      <w:pPr>
        <w:ind w:left="4320" w:hanging="360"/>
      </w:pPr>
      <w:rPr>
        <w:rFonts w:ascii="Wingdings" w:hAnsi="Wingdings" w:hint="default"/>
      </w:rPr>
    </w:lvl>
    <w:lvl w:ilvl="6" w:tplc="1326E1B4">
      <w:start w:val="1"/>
      <w:numFmt w:val="bullet"/>
      <w:lvlText w:val=""/>
      <w:lvlJc w:val="left"/>
      <w:pPr>
        <w:ind w:left="5040" w:hanging="360"/>
      </w:pPr>
      <w:rPr>
        <w:rFonts w:ascii="Symbol" w:hAnsi="Symbol" w:hint="default"/>
      </w:rPr>
    </w:lvl>
    <w:lvl w:ilvl="7" w:tplc="6772DB1E">
      <w:start w:val="1"/>
      <w:numFmt w:val="bullet"/>
      <w:lvlText w:val="o"/>
      <w:lvlJc w:val="left"/>
      <w:pPr>
        <w:ind w:left="5760" w:hanging="360"/>
      </w:pPr>
      <w:rPr>
        <w:rFonts w:ascii="Courier New" w:hAnsi="Courier New" w:hint="default"/>
      </w:rPr>
    </w:lvl>
    <w:lvl w:ilvl="8" w:tplc="BCDAA882">
      <w:start w:val="1"/>
      <w:numFmt w:val="bullet"/>
      <w:lvlText w:val=""/>
      <w:lvlJc w:val="left"/>
      <w:pPr>
        <w:ind w:left="6480" w:hanging="360"/>
      </w:pPr>
      <w:rPr>
        <w:rFonts w:ascii="Wingdings" w:hAnsi="Wingdings" w:hint="default"/>
      </w:rPr>
    </w:lvl>
  </w:abstractNum>
  <w:abstractNum w:abstractNumId="13" w15:restartNumberingAfterBreak="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4" w15:restartNumberingAfterBreak="0">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5"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6" w15:restartNumberingAfterBreak="0">
    <w:nsid w:val="3CBA5EC3"/>
    <w:multiLevelType w:val="hybridMultilevel"/>
    <w:tmpl w:val="FFFFFFFF"/>
    <w:lvl w:ilvl="0" w:tplc="512440B0">
      <w:start w:val="1"/>
      <w:numFmt w:val="bullet"/>
      <w:lvlText w:val=""/>
      <w:lvlJc w:val="left"/>
      <w:pPr>
        <w:ind w:left="720" w:hanging="360"/>
      </w:pPr>
      <w:rPr>
        <w:rFonts w:ascii="Symbol" w:hAnsi="Symbol" w:hint="default"/>
      </w:rPr>
    </w:lvl>
    <w:lvl w:ilvl="1" w:tplc="0B8EC27A">
      <w:start w:val="1"/>
      <w:numFmt w:val="bullet"/>
      <w:lvlText w:val="o"/>
      <w:lvlJc w:val="left"/>
      <w:pPr>
        <w:ind w:left="1440" w:hanging="360"/>
      </w:pPr>
      <w:rPr>
        <w:rFonts w:ascii="Courier New" w:hAnsi="Courier New" w:hint="default"/>
      </w:rPr>
    </w:lvl>
    <w:lvl w:ilvl="2" w:tplc="7CC03D28">
      <w:start w:val="1"/>
      <w:numFmt w:val="bullet"/>
      <w:lvlText w:val=""/>
      <w:lvlJc w:val="left"/>
      <w:pPr>
        <w:ind w:left="2160" w:hanging="360"/>
      </w:pPr>
      <w:rPr>
        <w:rFonts w:ascii="Wingdings" w:hAnsi="Wingdings" w:hint="default"/>
      </w:rPr>
    </w:lvl>
    <w:lvl w:ilvl="3" w:tplc="AABA4D9E">
      <w:start w:val="1"/>
      <w:numFmt w:val="bullet"/>
      <w:lvlText w:val=""/>
      <w:lvlJc w:val="left"/>
      <w:pPr>
        <w:ind w:left="2880" w:hanging="360"/>
      </w:pPr>
      <w:rPr>
        <w:rFonts w:ascii="Symbol" w:hAnsi="Symbol" w:hint="default"/>
      </w:rPr>
    </w:lvl>
    <w:lvl w:ilvl="4" w:tplc="2FF4EDA0">
      <w:start w:val="1"/>
      <w:numFmt w:val="bullet"/>
      <w:lvlText w:val="o"/>
      <w:lvlJc w:val="left"/>
      <w:pPr>
        <w:ind w:left="3600" w:hanging="360"/>
      </w:pPr>
      <w:rPr>
        <w:rFonts w:ascii="Courier New" w:hAnsi="Courier New" w:hint="default"/>
      </w:rPr>
    </w:lvl>
    <w:lvl w:ilvl="5" w:tplc="9C5A953E">
      <w:start w:val="1"/>
      <w:numFmt w:val="bullet"/>
      <w:lvlText w:val=""/>
      <w:lvlJc w:val="left"/>
      <w:pPr>
        <w:ind w:left="4320" w:hanging="360"/>
      </w:pPr>
      <w:rPr>
        <w:rFonts w:ascii="Wingdings" w:hAnsi="Wingdings" w:hint="default"/>
      </w:rPr>
    </w:lvl>
    <w:lvl w:ilvl="6" w:tplc="1864226A">
      <w:start w:val="1"/>
      <w:numFmt w:val="bullet"/>
      <w:lvlText w:val=""/>
      <w:lvlJc w:val="left"/>
      <w:pPr>
        <w:ind w:left="5040" w:hanging="360"/>
      </w:pPr>
      <w:rPr>
        <w:rFonts w:ascii="Symbol" w:hAnsi="Symbol" w:hint="default"/>
      </w:rPr>
    </w:lvl>
    <w:lvl w:ilvl="7" w:tplc="A44A2EAE">
      <w:start w:val="1"/>
      <w:numFmt w:val="bullet"/>
      <w:lvlText w:val="o"/>
      <w:lvlJc w:val="left"/>
      <w:pPr>
        <w:ind w:left="5760" w:hanging="360"/>
      </w:pPr>
      <w:rPr>
        <w:rFonts w:ascii="Courier New" w:hAnsi="Courier New" w:hint="default"/>
      </w:rPr>
    </w:lvl>
    <w:lvl w:ilvl="8" w:tplc="4344FBFE">
      <w:start w:val="1"/>
      <w:numFmt w:val="bullet"/>
      <w:lvlText w:val=""/>
      <w:lvlJc w:val="left"/>
      <w:pPr>
        <w:ind w:left="6480" w:hanging="360"/>
      </w:pPr>
      <w:rPr>
        <w:rFonts w:ascii="Wingdings" w:hAnsi="Wingdings" w:hint="default"/>
      </w:rPr>
    </w:lvl>
  </w:abstractNum>
  <w:abstractNum w:abstractNumId="17" w15:restartNumberingAfterBreak="0">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8" w15:restartNumberingAfterBreak="0">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19" w15:restartNumberingAfterBreak="0">
    <w:nsid w:val="52A601B8"/>
    <w:multiLevelType w:val="hybridMultilevel"/>
    <w:tmpl w:val="52748430"/>
    <w:lvl w:ilvl="0" w:tplc="B18003A2">
      <w:start w:val="1"/>
      <w:numFmt w:val="bullet"/>
      <w:lvlText w:val=""/>
      <w:lvlJc w:val="left"/>
      <w:pPr>
        <w:ind w:left="720" w:hanging="360"/>
      </w:pPr>
      <w:rPr>
        <w:rFonts w:ascii="Symbol" w:hAnsi="Symbol" w:hint="default"/>
      </w:rPr>
    </w:lvl>
    <w:lvl w:ilvl="1" w:tplc="C520ED4E">
      <w:start w:val="1"/>
      <w:numFmt w:val="bullet"/>
      <w:lvlText w:val="o"/>
      <w:lvlJc w:val="left"/>
      <w:pPr>
        <w:ind w:left="1440" w:hanging="360"/>
      </w:pPr>
      <w:rPr>
        <w:rFonts w:ascii="Courier New" w:hAnsi="Courier New" w:hint="default"/>
      </w:rPr>
    </w:lvl>
    <w:lvl w:ilvl="2" w:tplc="920406DE">
      <w:start w:val="1"/>
      <w:numFmt w:val="bullet"/>
      <w:lvlText w:val=""/>
      <w:lvlJc w:val="left"/>
      <w:pPr>
        <w:ind w:left="2160" w:hanging="360"/>
      </w:pPr>
      <w:rPr>
        <w:rFonts w:ascii="Wingdings" w:hAnsi="Wingdings" w:hint="default"/>
      </w:rPr>
    </w:lvl>
    <w:lvl w:ilvl="3" w:tplc="D6622ED2">
      <w:start w:val="1"/>
      <w:numFmt w:val="bullet"/>
      <w:lvlText w:val=""/>
      <w:lvlJc w:val="left"/>
      <w:pPr>
        <w:ind w:left="2880" w:hanging="360"/>
      </w:pPr>
      <w:rPr>
        <w:rFonts w:ascii="Symbol" w:hAnsi="Symbol" w:hint="default"/>
      </w:rPr>
    </w:lvl>
    <w:lvl w:ilvl="4" w:tplc="90184B6C">
      <w:start w:val="1"/>
      <w:numFmt w:val="bullet"/>
      <w:lvlText w:val="o"/>
      <w:lvlJc w:val="left"/>
      <w:pPr>
        <w:ind w:left="3600" w:hanging="360"/>
      </w:pPr>
      <w:rPr>
        <w:rFonts w:ascii="Courier New" w:hAnsi="Courier New" w:hint="default"/>
      </w:rPr>
    </w:lvl>
    <w:lvl w:ilvl="5" w:tplc="D58E5F0E">
      <w:start w:val="1"/>
      <w:numFmt w:val="bullet"/>
      <w:lvlText w:val=""/>
      <w:lvlJc w:val="left"/>
      <w:pPr>
        <w:ind w:left="4320" w:hanging="360"/>
      </w:pPr>
      <w:rPr>
        <w:rFonts w:ascii="Wingdings" w:hAnsi="Wingdings" w:hint="default"/>
      </w:rPr>
    </w:lvl>
    <w:lvl w:ilvl="6" w:tplc="1B6C6EC8">
      <w:start w:val="1"/>
      <w:numFmt w:val="bullet"/>
      <w:lvlText w:val=""/>
      <w:lvlJc w:val="left"/>
      <w:pPr>
        <w:ind w:left="5040" w:hanging="360"/>
      </w:pPr>
      <w:rPr>
        <w:rFonts w:ascii="Symbol" w:hAnsi="Symbol" w:hint="default"/>
      </w:rPr>
    </w:lvl>
    <w:lvl w:ilvl="7" w:tplc="89DC562E">
      <w:start w:val="1"/>
      <w:numFmt w:val="bullet"/>
      <w:lvlText w:val="o"/>
      <w:lvlJc w:val="left"/>
      <w:pPr>
        <w:ind w:left="5760" w:hanging="360"/>
      </w:pPr>
      <w:rPr>
        <w:rFonts w:ascii="Courier New" w:hAnsi="Courier New" w:hint="default"/>
      </w:rPr>
    </w:lvl>
    <w:lvl w:ilvl="8" w:tplc="813A23C4">
      <w:start w:val="1"/>
      <w:numFmt w:val="bullet"/>
      <w:lvlText w:val=""/>
      <w:lvlJc w:val="left"/>
      <w:pPr>
        <w:ind w:left="6480" w:hanging="360"/>
      </w:pPr>
      <w:rPr>
        <w:rFonts w:ascii="Wingdings" w:hAnsi="Wingdings" w:hint="default"/>
      </w:rPr>
    </w:lvl>
  </w:abstractNum>
  <w:abstractNum w:abstractNumId="20" w15:restartNumberingAfterBreak="0">
    <w:nsid w:val="555971F2"/>
    <w:multiLevelType w:val="hybridMultilevel"/>
    <w:tmpl w:val="2526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02933"/>
    <w:multiLevelType w:val="hybridMultilevel"/>
    <w:tmpl w:val="9878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23" w15:restartNumberingAfterBreak="0">
    <w:nsid w:val="677959BE"/>
    <w:multiLevelType w:val="hybridMultilevel"/>
    <w:tmpl w:val="FFFFFFFF"/>
    <w:lvl w:ilvl="0" w:tplc="36269862">
      <w:start w:val="1"/>
      <w:numFmt w:val="bullet"/>
      <w:lvlText w:val=""/>
      <w:lvlJc w:val="left"/>
      <w:pPr>
        <w:ind w:left="720" w:hanging="360"/>
      </w:pPr>
      <w:rPr>
        <w:rFonts w:ascii="Symbol" w:hAnsi="Symbol" w:hint="default"/>
      </w:rPr>
    </w:lvl>
    <w:lvl w:ilvl="1" w:tplc="83E45E5A">
      <w:start w:val="1"/>
      <w:numFmt w:val="bullet"/>
      <w:lvlText w:val="o"/>
      <w:lvlJc w:val="left"/>
      <w:pPr>
        <w:ind w:left="1440" w:hanging="360"/>
      </w:pPr>
      <w:rPr>
        <w:rFonts w:ascii="Courier New" w:hAnsi="Courier New" w:hint="default"/>
      </w:rPr>
    </w:lvl>
    <w:lvl w:ilvl="2" w:tplc="1EFE77F2">
      <w:start w:val="1"/>
      <w:numFmt w:val="bullet"/>
      <w:lvlText w:val=""/>
      <w:lvlJc w:val="left"/>
      <w:pPr>
        <w:ind w:left="2160" w:hanging="360"/>
      </w:pPr>
      <w:rPr>
        <w:rFonts w:ascii="Wingdings" w:hAnsi="Wingdings" w:hint="default"/>
      </w:rPr>
    </w:lvl>
    <w:lvl w:ilvl="3" w:tplc="129AF6F0">
      <w:start w:val="1"/>
      <w:numFmt w:val="bullet"/>
      <w:lvlText w:val=""/>
      <w:lvlJc w:val="left"/>
      <w:pPr>
        <w:ind w:left="2880" w:hanging="360"/>
      </w:pPr>
      <w:rPr>
        <w:rFonts w:ascii="Symbol" w:hAnsi="Symbol" w:hint="default"/>
      </w:rPr>
    </w:lvl>
    <w:lvl w:ilvl="4" w:tplc="EB9094F8">
      <w:start w:val="1"/>
      <w:numFmt w:val="bullet"/>
      <w:lvlText w:val="o"/>
      <w:lvlJc w:val="left"/>
      <w:pPr>
        <w:ind w:left="3600" w:hanging="360"/>
      </w:pPr>
      <w:rPr>
        <w:rFonts w:ascii="Courier New" w:hAnsi="Courier New" w:hint="default"/>
      </w:rPr>
    </w:lvl>
    <w:lvl w:ilvl="5" w:tplc="546056A6">
      <w:start w:val="1"/>
      <w:numFmt w:val="bullet"/>
      <w:lvlText w:val=""/>
      <w:lvlJc w:val="left"/>
      <w:pPr>
        <w:ind w:left="4320" w:hanging="360"/>
      </w:pPr>
      <w:rPr>
        <w:rFonts w:ascii="Wingdings" w:hAnsi="Wingdings" w:hint="default"/>
      </w:rPr>
    </w:lvl>
    <w:lvl w:ilvl="6" w:tplc="829C3C40">
      <w:start w:val="1"/>
      <w:numFmt w:val="bullet"/>
      <w:lvlText w:val=""/>
      <w:lvlJc w:val="left"/>
      <w:pPr>
        <w:ind w:left="5040" w:hanging="360"/>
      </w:pPr>
      <w:rPr>
        <w:rFonts w:ascii="Symbol" w:hAnsi="Symbol" w:hint="default"/>
      </w:rPr>
    </w:lvl>
    <w:lvl w:ilvl="7" w:tplc="DF100A7A">
      <w:start w:val="1"/>
      <w:numFmt w:val="bullet"/>
      <w:lvlText w:val="o"/>
      <w:lvlJc w:val="left"/>
      <w:pPr>
        <w:ind w:left="5760" w:hanging="360"/>
      </w:pPr>
      <w:rPr>
        <w:rFonts w:ascii="Courier New" w:hAnsi="Courier New" w:hint="default"/>
      </w:rPr>
    </w:lvl>
    <w:lvl w:ilvl="8" w:tplc="2AEE48CE">
      <w:start w:val="1"/>
      <w:numFmt w:val="bullet"/>
      <w:lvlText w:val=""/>
      <w:lvlJc w:val="left"/>
      <w:pPr>
        <w:ind w:left="6480" w:hanging="360"/>
      </w:pPr>
      <w:rPr>
        <w:rFonts w:ascii="Wingdings" w:hAnsi="Wingdings" w:hint="default"/>
      </w:rPr>
    </w:lvl>
  </w:abstractNum>
  <w:abstractNum w:abstractNumId="24"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5" w15:restartNumberingAfterBreak="0">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26" w15:restartNumberingAfterBreak="0">
    <w:nsid w:val="696E7FF5"/>
    <w:multiLevelType w:val="hybridMultilevel"/>
    <w:tmpl w:val="E744C650"/>
    <w:lvl w:ilvl="0" w:tplc="829C3C64">
      <w:start w:val="1"/>
      <w:numFmt w:val="bullet"/>
      <w:lvlText w:val="●"/>
      <w:lvlJc w:val="left"/>
      <w:pPr>
        <w:ind w:left="720" w:hanging="360"/>
      </w:pPr>
      <w:rPr>
        <w:color w:val="auto"/>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27" w15:restartNumberingAfterBreak="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28" w15:restartNumberingAfterBreak="0">
    <w:nsid w:val="73EE548F"/>
    <w:multiLevelType w:val="hybridMultilevel"/>
    <w:tmpl w:val="5CD84B88"/>
    <w:lvl w:ilvl="0" w:tplc="EE54CAEC">
      <w:start w:val="1"/>
      <w:numFmt w:val="bullet"/>
      <w:lvlText w:val=""/>
      <w:lvlJc w:val="left"/>
      <w:pPr>
        <w:ind w:left="720" w:hanging="360"/>
      </w:pPr>
      <w:rPr>
        <w:rFonts w:ascii="Symbol" w:hAnsi="Symbol" w:hint="default"/>
      </w:rPr>
    </w:lvl>
    <w:lvl w:ilvl="1" w:tplc="7B140E94">
      <w:start w:val="1"/>
      <w:numFmt w:val="bullet"/>
      <w:lvlText w:val="o"/>
      <w:lvlJc w:val="left"/>
      <w:pPr>
        <w:ind w:left="1440" w:hanging="360"/>
      </w:pPr>
      <w:rPr>
        <w:rFonts w:ascii="Courier New" w:hAnsi="Courier New" w:hint="default"/>
      </w:rPr>
    </w:lvl>
    <w:lvl w:ilvl="2" w:tplc="91E43F64">
      <w:start w:val="1"/>
      <w:numFmt w:val="bullet"/>
      <w:lvlText w:val=""/>
      <w:lvlJc w:val="left"/>
      <w:pPr>
        <w:ind w:left="2160" w:hanging="360"/>
      </w:pPr>
      <w:rPr>
        <w:rFonts w:ascii="Wingdings" w:hAnsi="Wingdings" w:hint="default"/>
      </w:rPr>
    </w:lvl>
    <w:lvl w:ilvl="3" w:tplc="2D9056B4">
      <w:start w:val="1"/>
      <w:numFmt w:val="bullet"/>
      <w:lvlText w:val=""/>
      <w:lvlJc w:val="left"/>
      <w:pPr>
        <w:ind w:left="2880" w:hanging="360"/>
      </w:pPr>
      <w:rPr>
        <w:rFonts w:ascii="Symbol" w:hAnsi="Symbol" w:hint="default"/>
      </w:rPr>
    </w:lvl>
    <w:lvl w:ilvl="4" w:tplc="AF6C72BA">
      <w:start w:val="1"/>
      <w:numFmt w:val="bullet"/>
      <w:lvlText w:val="o"/>
      <w:lvlJc w:val="left"/>
      <w:pPr>
        <w:ind w:left="3600" w:hanging="360"/>
      </w:pPr>
      <w:rPr>
        <w:rFonts w:ascii="Courier New" w:hAnsi="Courier New" w:hint="default"/>
      </w:rPr>
    </w:lvl>
    <w:lvl w:ilvl="5" w:tplc="C7685E58">
      <w:start w:val="1"/>
      <w:numFmt w:val="bullet"/>
      <w:lvlText w:val=""/>
      <w:lvlJc w:val="left"/>
      <w:pPr>
        <w:ind w:left="4320" w:hanging="360"/>
      </w:pPr>
      <w:rPr>
        <w:rFonts w:ascii="Wingdings" w:hAnsi="Wingdings" w:hint="default"/>
      </w:rPr>
    </w:lvl>
    <w:lvl w:ilvl="6" w:tplc="AC0018EE">
      <w:start w:val="1"/>
      <w:numFmt w:val="bullet"/>
      <w:lvlText w:val=""/>
      <w:lvlJc w:val="left"/>
      <w:pPr>
        <w:ind w:left="5040" w:hanging="360"/>
      </w:pPr>
      <w:rPr>
        <w:rFonts w:ascii="Symbol" w:hAnsi="Symbol" w:hint="default"/>
      </w:rPr>
    </w:lvl>
    <w:lvl w:ilvl="7" w:tplc="B7C46F16">
      <w:start w:val="1"/>
      <w:numFmt w:val="bullet"/>
      <w:lvlText w:val="o"/>
      <w:lvlJc w:val="left"/>
      <w:pPr>
        <w:ind w:left="5760" w:hanging="360"/>
      </w:pPr>
      <w:rPr>
        <w:rFonts w:ascii="Courier New" w:hAnsi="Courier New" w:hint="default"/>
      </w:rPr>
    </w:lvl>
    <w:lvl w:ilvl="8" w:tplc="16B6C5E6">
      <w:start w:val="1"/>
      <w:numFmt w:val="bullet"/>
      <w:lvlText w:val=""/>
      <w:lvlJc w:val="left"/>
      <w:pPr>
        <w:ind w:left="6480" w:hanging="360"/>
      </w:pPr>
      <w:rPr>
        <w:rFonts w:ascii="Wingdings" w:hAnsi="Wingdings" w:hint="default"/>
      </w:rPr>
    </w:lvl>
  </w:abstractNum>
  <w:abstractNum w:abstractNumId="29" w15:restartNumberingAfterBreak="0">
    <w:nsid w:val="790C05EE"/>
    <w:multiLevelType w:val="hybridMultilevel"/>
    <w:tmpl w:val="6EBCC436"/>
    <w:lvl w:ilvl="0" w:tplc="C23AB1D2">
      <w:start w:val="1"/>
      <w:numFmt w:val="bullet"/>
      <w:lvlText w:val=""/>
      <w:lvlJc w:val="left"/>
      <w:pPr>
        <w:ind w:left="720" w:hanging="360"/>
      </w:pPr>
      <w:rPr>
        <w:rFonts w:ascii="Symbol" w:hAnsi="Symbol" w:hint="default"/>
      </w:rPr>
    </w:lvl>
    <w:lvl w:ilvl="1" w:tplc="488216F6">
      <w:start w:val="1"/>
      <w:numFmt w:val="bullet"/>
      <w:lvlText w:val="o"/>
      <w:lvlJc w:val="left"/>
      <w:pPr>
        <w:ind w:left="1440" w:hanging="360"/>
      </w:pPr>
      <w:rPr>
        <w:rFonts w:ascii="Courier New" w:hAnsi="Courier New" w:hint="default"/>
      </w:rPr>
    </w:lvl>
    <w:lvl w:ilvl="2" w:tplc="32320E2E">
      <w:start w:val="1"/>
      <w:numFmt w:val="bullet"/>
      <w:lvlText w:val=""/>
      <w:lvlJc w:val="left"/>
      <w:pPr>
        <w:ind w:left="2160" w:hanging="360"/>
      </w:pPr>
      <w:rPr>
        <w:rFonts w:ascii="Wingdings" w:hAnsi="Wingdings" w:hint="default"/>
      </w:rPr>
    </w:lvl>
    <w:lvl w:ilvl="3" w:tplc="5E1E2310">
      <w:start w:val="1"/>
      <w:numFmt w:val="bullet"/>
      <w:lvlText w:val=""/>
      <w:lvlJc w:val="left"/>
      <w:pPr>
        <w:ind w:left="2880" w:hanging="360"/>
      </w:pPr>
      <w:rPr>
        <w:rFonts w:ascii="Symbol" w:hAnsi="Symbol" w:hint="default"/>
      </w:rPr>
    </w:lvl>
    <w:lvl w:ilvl="4" w:tplc="9B661CE6">
      <w:start w:val="1"/>
      <w:numFmt w:val="bullet"/>
      <w:lvlText w:val="o"/>
      <w:lvlJc w:val="left"/>
      <w:pPr>
        <w:ind w:left="3600" w:hanging="360"/>
      </w:pPr>
      <w:rPr>
        <w:rFonts w:ascii="Courier New" w:hAnsi="Courier New" w:hint="default"/>
      </w:rPr>
    </w:lvl>
    <w:lvl w:ilvl="5" w:tplc="17903B8A">
      <w:start w:val="1"/>
      <w:numFmt w:val="bullet"/>
      <w:lvlText w:val=""/>
      <w:lvlJc w:val="left"/>
      <w:pPr>
        <w:ind w:left="4320" w:hanging="360"/>
      </w:pPr>
      <w:rPr>
        <w:rFonts w:ascii="Wingdings" w:hAnsi="Wingdings" w:hint="default"/>
      </w:rPr>
    </w:lvl>
    <w:lvl w:ilvl="6" w:tplc="92C40242">
      <w:start w:val="1"/>
      <w:numFmt w:val="bullet"/>
      <w:lvlText w:val=""/>
      <w:lvlJc w:val="left"/>
      <w:pPr>
        <w:ind w:left="5040" w:hanging="360"/>
      </w:pPr>
      <w:rPr>
        <w:rFonts w:ascii="Symbol" w:hAnsi="Symbol" w:hint="default"/>
      </w:rPr>
    </w:lvl>
    <w:lvl w:ilvl="7" w:tplc="14BE1F5A">
      <w:start w:val="1"/>
      <w:numFmt w:val="bullet"/>
      <w:lvlText w:val="o"/>
      <w:lvlJc w:val="left"/>
      <w:pPr>
        <w:ind w:left="5760" w:hanging="360"/>
      </w:pPr>
      <w:rPr>
        <w:rFonts w:ascii="Courier New" w:hAnsi="Courier New" w:hint="default"/>
      </w:rPr>
    </w:lvl>
    <w:lvl w:ilvl="8" w:tplc="205A768A">
      <w:start w:val="1"/>
      <w:numFmt w:val="bullet"/>
      <w:lvlText w:val=""/>
      <w:lvlJc w:val="left"/>
      <w:pPr>
        <w:ind w:left="6480" w:hanging="360"/>
      </w:pPr>
      <w:rPr>
        <w:rFonts w:ascii="Wingdings" w:hAnsi="Wingdings" w:hint="default"/>
      </w:rPr>
    </w:lvl>
  </w:abstractNum>
  <w:abstractNum w:abstractNumId="30" w15:restartNumberingAfterBreak="0">
    <w:nsid w:val="79E9412F"/>
    <w:multiLevelType w:val="hybridMultilevel"/>
    <w:tmpl w:val="DC02FCA0"/>
    <w:lvl w:ilvl="0" w:tplc="295AA884">
      <w:start w:val="1"/>
      <w:numFmt w:val="bullet"/>
      <w:lvlText w:val=""/>
      <w:lvlJc w:val="left"/>
      <w:pPr>
        <w:ind w:left="720" w:hanging="360"/>
      </w:pPr>
      <w:rPr>
        <w:rFonts w:ascii="Symbol" w:hAnsi="Symbol" w:hint="default"/>
      </w:rPr>
    </w:lvl>
    <w:lvl w:ilvl="1" w:tplc="7BC4845A">
      <w:start w:val="1"/>
      <w:numFmt w:val="bullet"/>
      <w:lvlText w:val="o"/>
      <w:lvlJc w:val="left"/>
      <w:pPr>
        <w:ind w:left="1440" w:hanging="360"/>
      </w:pPr>
      <w:rPr>
        <w:rFonts w:ascii="Courier New" w:hAnsi="Courier New" w:hint="default"/>
      </w:rPr>
    </w:lvl>
    <w:lvl w:ilvl="2" w:tplc="DE76D016">
      <w:start w:val="1"/>
      <w:numFmt w:val="bullet"/>
      <w:lvlText w:val=""/>
      <w:lvlJc w:val="left"/>
      <w:pPr>
        <w:ind w:left="2160" w:hanging="360"/>
      </w:pPr>
      <w:rPr>
        <w:rFonts w:ascii="Wingdings" w:hAnsi="Wingdings" w:hint="default"/>
      </w:rPr>
    </w:lvl>
    <w:lvl w:ilvl="3" w:tplc="6F684F7A">
      <w:start w:val="1"/>
      <w:numFmt w:val="bullet"/>
      <w:lvlText w:val=""/>
      <w:lvlJc w:val="left"/>
      <w:pPr>
        <w:ind w:left="2880" w:hanging="360"/>
      </w:pPr>
      <w:rPr>
        <w:rFonts w:ascii="Symbol" w:hAnsi="Symbol" w:hint="default"/>
      </w:rPr>
    </w:lvl>
    <w:lvl w:ilvl="4" w:tplc="698C9222">
      <w:start w:val="1"/>
      <w:numFmt w:val="bullet"/>
      <w:lvlText w:val="o"/>
      <w:lvlJc w:val="left"/>
      <w:pPr>
        <w:ind w:left="3600" w:hanging="360"/>
      </w:pPr>
      <w:rPr>
        <w:rFonts w:ascii="Courier New" w:hAnsi="Courier New" w:hint="default"/>
      </w:rPr>
    </w:lvl>
    <w:lvl w:ilvl="5" w:tplc="A202BA34">
      <w:start w:val="1"/>
      <w:numFmt w:val="bullet"/>
      <w:lvlText w:val=""/>
      <w:lvlJc w:val="left"/>
      <w:pPr>
        <w:ind w:left="4320" w:hanging="360"/>
      </w:pPr>
      <w:rPr>
        <w:rFonts w:ascii="Wingdings" w:hAnsi="Wingdings" w:hint="default"/>
      </w:rPr>
    </w:lvl>
    <w:lvl w:ilvl="6" w:tplc="F424888C">
      <w:start w:val="1"/>
      <w:numFmt w:val="bullet"/>
      <w:lvlText w:val=""/>
      <w:lvlJc w:val="left"/>
      <w:pPr>
        <w:ind w:left="5040" w:hanging="360"/>
      </w:pPr>
      <w:rPr>
        <w:rFonts w:ascii="Symbol" w:hAnsi="Symbol" w:hint="default"/>
      </w:rPr>
    </w:lvl>
    <w:lvl w:ilvl="7" w:tplc="E2A6A41A">
      <w:start w:val="1"/>
      <w:numFmt w:val="bullet"/>
      <w:lvlText w:val="o"/>
      <w:lvlJc w:val="left"/>
      <w:pPr>
        <w:ind w:left="5760" w:hanging="360"/>
      </w:pPr>
      <w:rPr>
        <w:rFonts w:ascii="Courier New" w:hAnsi="Courier New" w:hint="default"/>
      </w:rPr>
    </w:lvl>
    <w:lvl w:ilvl="8" w:tplc="F64C881A">
      <w:start w:val="1"/>
      <w:numFmt w:val="bullet"/>
      <w:lvlText w:val=""/>
      <w:lvlJc w:val="left"/>
      <w:pPr>
        <w:ind w:left="6480" w:hanging="360"/>
      </w:pPr>
      <w:rPr>
        <w:rFonts w:ascii="Wingdings" w:hAnsi="Wingdings" w:hint="default"/>
      </w:rPr>
    </w:lvl>
  </w:abstractNum>
  <w:abstractNum w:abstractNumId="31" w15:restartNumberingAfterBreak="0">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32"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33" w15:restartNumberingAfterBreak="0">
    <w:nsid w:val="7E2E015B"/>
    <w:multiLevelType w:val="multilevel"/>
    <w:tmpl w:val="6D6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30"/>
  </w:num>
  <w:num w:numId="2">
    <w:abstractNumId w:val="19"/>
  </w:num>
  <w:num w:numId="3">
    <w:abstractNumId w:val="29"/>
  </w:num>
  <w:num w:numId="4">
    <w:abstractNumId w:val="4"/>
  </w:num>
  <w:num w:numId="5">
    <w:abstractNumId w:val="28"/>
  </w:num>
  <w:num w:numId="6">
    <w:abstractNumId w:val="26"/>
  </w:num>
  <w:num w:numId="7">
    <w:abstractNumId w:val="32"/>
  </w:num>
  <w:num w:numId="8">
    <w:abstractNumId w:val="14"/>
  </w:num>
  <w:num w:numId="9">
    <w:abstractNumId w:val="17"/>
  </w:num>
  <w:num w:numId="10">
    <w:abstractNumId w:val="3"/>
  </w:num>
  <w:num w:numId="11">
    <w:abstractNumId w:val="24"/>
  </w:num>
  <w:num w:numId="12">
    <w:abstractNumId w:val="34"/>
  </w:num>
  <w:num w:numId="13">
    <w:abstractNumId w:val="2"/>
  </w:num>
  <w:num w:numId="14">
    <w:abstractNumId w:val="15"/>
  </w:num>
  <w:num w:numId="15">
    <w:abstractNumId w:val="27"/>
  </w:num>
  <w:num w:numId="16">
    <w:abstractNumId w:val="13"/>
  </w:num>
  <w:num w:numId="17">
    <w:abstractNumId w:val="10"/>
  </w:num>
  <w:num w:numId="18">
    <w:abstractNumId w:val="11"/>
  </w:num>
  <w:num w:numId="19">
    <w:abstractNumId w:val="31"/>
  </w:num>
  <w:num w:numId="20">
    <w:abstractNumId w:val="8"/>
  </w:num>
  <w:num w:numId="21">
    <w:abstractNumId w:val="22"/>
  </w:num>
  <w:num w:numId="22">
    <w:abstractNumId w:val="18"/>
  </w:num>
  <w:num w:numId="23">
    <w:abstractNumId w:val="25"/>
  </w:num>
  <w:num w:numId="24">
    <w:abstractNumId w:val="1"/>
  </w:num>
  <w:num w:numId="25">
    <w:abstractNumId w:val="7"/>
  </w:num>
  <w:num w:numId="26">
    <w:abstractNumId w:val="12"/>
  </w:num>
  <w:num w:numId="27">
    <w:abstractNumId w:val="5"/>
  </w:num>
  <w:num w:numId="28">
    <w:abstractNumId w:val="33"/>
  </w:num>
  <w:num w:numId="29">
    <w:abstractNumId w:val="23"/>
  </w:num>
  <w:num w:numId="30">
    <w:abstractNumId w:val="16"/>
  </w:num>
  <w:num w:numId="31">
    <w:abstractNumId w:val="0"/>
  </w:num>
  <w:num w:numId="32">
    <w:abstractNumId w:val="6"/>
  </w:num>
  <w:num w:numId="33">
    <w:abstractNumId w:val="20"/>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D"/>
    <w:rsid w:val="00000315"/>
    <w:rsid w:val="00000B98"/>
    <w:rsid w:val="000017A3"/>
    <w:rsid w:val="00001A4C"/>
    <w:rsid w:val="00001E87"/>
    <w:rsid w:val="00002EED"/>
    <w:rsid w:val="00002F28"/>
    <w:rsid w:val="000032C9"/>
    <w:rsid w:val="000032D4"/>
    <w:rsid w:val="00003B74"/>
    <w:rsid w:val="000046D4"/>
    <w:rsid w:val="0000487D"/>
    <w:rsid w:val="00005A90"/>
    <w:rsid w:val="0000632C"/>
    <w:rsid w:val="000066CB"/>
    <w:rsid w:val="00006BF9"/>
    <w:rsid w:val="000119BA"/>
    <w:rsid w:val="000126E9"/>
    <w:rsid w:val="00012A7A"/>
    <w:rsid w:val="00013DF0"/>
    <w:rsid w:val="00013E9E"/>
    <w:rsid w:val="00017015"/>
    <w:rsid w:val="000177FD"/>
    <w:rsid w:val="00017AEF"/>
    <w:rsid w:val="00017ED7"/>
    <w:rsid w:val="00020890"/>
    <w:rsid w:val="00020F2D"/>
    <w:rsid w:val="0002196D"/>
    <w:rsid w:val="0002328F"/>
    <w:rsid w:val="000236C2"/>
    <w:rsid w:val="000239ED"/>
    <w:rsid w:val="00023D48"/>
    <w:rsid w:val="000249BD"/>
    <w:rsid w:val="000251BD"/>
    <w:rsid w:val="00025D71"/>
    <w:rsid w:val="00026352"/>
    <w:rsid w:val="00026FE9"/>
    <w:rsid w:val="000270E5"/>
    <w:rsid w:val="0002BEEB"/>
    <w:rsid w:val="0003036D"/>
    <w:rsid w:val="0003086C"/>
    <w:rsid w:val="0003101B"/>
    <w:rsid w:val="000311C7"/>
    <w:rsid w:val="000311E9"/>
    <w:rsid w:val="00031817"/>
    <w:rsid w:val="0003187C"/>
    <w:rsid w:val="00032180"/>
    <w:rsid w:val="00032AF5"/>
    <w:rsid w:val="00033262"/>
    <w:rsid w:val="00034417"/>
    <w:rsid w:val="000347D0"/>
    <w:rsid w:val="0003484C"/>
    <w:rsid w:val="000351B0"/>
    <w:rsid w:val="0003664C"/>
    <w:rsid w:val="000372B8"/>
    <w:rsid w:val="00037865"/>
    <w:rsid w:val="000378C4"/>
    <w:rsid w:val="000401B9"/>
    <w:rsid w:val="0004026C"/>
    <w:rsid w:val="000402CE"/>
    <w:rsid w:val="00040F3F"/>
    <w:rsid w:val="00041708"/>
    <w:rsid w:val="00041725"/>
    <w:rsid w:val="00041805"/>
    <w:rsid w:val="00041D89"/>
    <w:rsid w:val="00042FB9"/>
    <w:rsid w:val="00043A67"/>
    <w:rsid w:val="00043C7A"/>
    <w:rsid w:val="00044728"/>
    <w:rsid w:val="00044779"/>
    <w:rsid w:val="00045760"/>
    <w:rsid w:val="00045861"/>
    <w:rsid w:val="00045B03"/>
    <w:rsid w:val="00045B6C"/>
    <w:rsid w:val="00045B72"/>
    <w:rsid w:val="000472AF"/>
    <w:rsid w:val="000478C3"/>
    <w:rsid w:val="00047D4F"/>
    <w:rsid w:val="0005183B"/>
    <w:rsid w:val="000531AB"/>
    <w:rsid w:val="00053527"/>
    <w:rsid w:val="00053675"/>
    <w:rsid w:val="000538C0"/>
    <w:rsid w:val="00053AB4"/>
    <w:rsid w:val="00054810"/>
    <w:rsid w:val="00054FD3"/>
    <w:rsid w:val="00055BBC"/>
    <w:rsid w:val="00056183"/>
    <w:rsid w:val="00056285"/>
    <w:rsid w:val="00060262"/>
    <w:rsid w:val="000603F4"/>
    <w:rsid w:val="00060DF6"/>
    <w:rsid w:val="00061817"/>
    <w:rsid w:val="00062A36"/>
    <w:rsid w:val="00062F88"/>
    <w:rsid w:val="00063300"/>
    <w:rsid w:val="00063766"/>
    <w:rsid w:val="00063BE0"/>
    <w:rsid w:val="00063D7F"/>
    <w:rsid w:val="00063F9D"/>
    <w:rsid w:val="00065809"/>
    <w:rsid w:val="000658B0"/>
    <w:rsid w:val="000659D2"/>
    <w:rsid w:val="000661A7"/>
    <w:rsid w:val="00066554"/>
    <w:rsid w:val="00066C0C"/>
    <w:rsid w:val="00067E81"/>
    <w:rsid w:val="00067FFE"/>
    <w:rsid w:val="0007013C"/>
    <w:rsid w:val="00070181"/>
    <w:rsid w:val="000707F2"/>
    <w:rsid w:val="00070F35"/>
    <w:rsid w:val="00072719"/>
    <w:rsid w:val="000728A0"/>
    <w:rsid w:val="00072C8B"/>
    <w:rsid w:val="00073381"/>
    <w:rsid w:val="00073684"/>
    <w:rsid w:val="00073F07"/>
    <w:rsid w:val="000758CB"/>
    <w:rsid w:val="00076050"/>
    <w:rsid w:val="0007612E"/>
    <w:rsid w:val="000768BE"/>
    <w:rsid w:val="00076D17"/>
    <w:rsid w:val="00077029"/>
    <w:rsid w:val="000779C2"/>
    <w:rsid w:val="00077C62"/>
    <w:rsid w:val="00077F85"/>
    <w:rsid w:val="00080486"/>
    <w:rsid w:val="00081946"/>
    <w:rsid w:val="000826A6"/>
    <w:rsid w:val="00082CA7"/>
    <w:rsid w:val="00083287"/>
    <w:rsid w:val="00083A6A"/>
    <w:rsid w:val="00083F44"/>
    <w:rsid w:val="000851BE"/>
    <w:rsid w:val="00085695"/>
    <w:rsid w:val="000858E4"/>
    <w:rsid w:val="00085906"/>
    <w:rsid w:val="00085E3E"/>
    <w:rsid w:val="0008605B"/>
    <w:rsid w:val="00086416"/>
    <w:rsid w:val="00087DB5"/>
    <w:rsid w:val="00091146"/>
    <w:rsid w:val="00091C4A"/>
    <w:rsid w:val="000920F1"/>
    <w:rsid w:val="00092174"/>
    <w:rsid w:val="00094514"/>
    <w:rsid w:val="00094CDB"/>
    <w:rsid w:val="00094FA4"/>
    <w:rsid w:val="00095750"/>
    <w:rsid w:val="00095DA3"/>
    <w:rsid w:val="00095E4F"/>
    <w:rsid w:val="00095F63"/>
    <w:rsid w:val="000967B7"/>
    <w:rsid w:val="000968E1"/>
    <w:rsid w:val="0009702B"/>
    <w:rsid w:val="00097BA6"/>
    <w:rsid w:val="00097D66"/>
    <w:rsid w:val="000A1E16"/>
    <w:rsid w:val="000A2B3A"/>
    <w:rsid w:val="000A3B21"/>
    <w:rsid w:val="000A4FF9"/>
    <w:rsid w:val="000A5C31"/>
    <w:rsid w:val="000A5DA7"/>
    <w:rsid w:val="000A5E01"/>
    <w:rsid w:val="000A6023"/>
    <w:rsid w:val="000A6678"/>
    <w:rsid w:val="000A6B4F"/>
    <w:rsid w:val="000A76EE"/>
    <w:rsid w:val="000A7996"/>
    <w:rsid w:val="000B05A9"/>
    <w:rsid w:val="000B07BE"/>
    <w:rsid w:val="000B135F"/>
    <w:rsid w:val="000B14A2"/>
    <w:rsid w:val="000B1E6B"/>
    <w:rsid w:val="000B219D"/>
    <w:rsid w:val="000B297F"/>
    <w:rsid w:val="000B3C50"/>
    <w:rsid w:val="000B43CF"/>
    <w:rsid w:val="000B4B13"/>
    <w:rsid w:val="000B51E9"/>
    <w:rsid w:val="000B54F7"/>
    <w:rsid w:val="000B57B2"/>
    <w:rsid w:val="000B68D3"/>
    <w:rsid w:val="000B6BB2"/>
    <w:rsid w:val="000B76BA"/>
    <w:rsid w:val="000B78E3"/>
    <w:rsid w:val="000C2303"/>
    <w:rsid w:val="000C28B2"/>
    <w:rsid w:val="000C33C9"/>
    <w:rsid w:val="000C3B57"/>
    <w:rsid w:val="000C548C"/>
    <w:rsid w:val="000C5663"/>
    <w:rsid w:val="000C6CED"/>
    <w:rsid w:val="000C6DDA"/>
    <w:rsid w:val="000C7C69"/>
    <w:rsid w:val="000D007E"/>
    <w:rsid w:val="000D056A"/>
    <w:rsid w:val="000D2262"/>
    <w:rsid w:val="000D2BF5"/>
    <w:rsid w:val="000D3525"/>
    <w:rsid w:val="000D3DBC"/>
    <w:rsid w:val="000D43F2"/>
    <w:rsid w:val="000D4ADF"/>
    <w:rsid w:val="000D4EDC"/>
    <w:rsid w:val="000D5012"/>
    <w:rsid w:val="000D5251"/>
    <w:rsid w:val="000D605B"/>
    <w:rsid w:val="000D67AB"/>
    <w:rsid w:val="000D6C05"/>
    <w:rsid w:val="000D6D5F"/>
    <w:rsid w:val="000D6EDC"/>
    <w:rsid w:val="000D7183"/>
    <w:rsid w:val="000D74FE"/>
    <w:rsid w:val="000D754C"/>
    <w:rsid w:val="000D7BC1"/>
    <w:rsid w:val="000D7D4C"/>
    <w:rsid w:val="000D985C"/>
    <w:rsid w:val="000E04BD"/>
    <w:rsid w:val="000E1194"/>
    <w:rsid w:val="000E26E0"/>
    <w:rsid w:val="000E2EC0"/>
    <w:rsid w:val="000E57AE"/>
    <w:rsid w:val="000E5842"/>
    <w:rsid w:val="000E5B0D"/>
    <w:rsid w:val="000E5D88"/>
    <w:rsid w:val="000E62D8"/>
    <w:rsid w:val="000E7B93"/>
    <w:rsid w:val="000E7BF2"/>
    <w:rsid w:val="000E7EEF"/>
    <w:rsid w:val="000F2B98"/>
    <w:rsid w:val="000F2C4B"/>
    <w:rsid w:val="000F315E"/>
    <w:rsid w:val="000F383D"/>
    <w:rsid w:val="000F4F67"/>
    <w:rsid w:val="000F6B8F"/>
    <w:rsid w:val="000F6D18"/>
    <w:rsid w:val="000F6E5C"/>
    <w:rsid w:val="000F75E5"/>
    <w:rsid w:val="000F77E6"/>
    <w:rsid w:val="00100818"/>
    <w:rsid w:val="00100D02"/>
    <w:rsid w:val="001011EF"/>
    <w:rsid w:val="00101DF8"/>
    <w:rsid w:val="00101E35"/>
    <w:rsid w:val="0010327D"/>
    <w:rsid w:val="001039FD"/>
    <w:rsid w:val="00103A31"/>
    <w:rsid w:val="00105309"/>
    <w:rsid w:val="00105EB0"/>
    <w:rsid w:val="00106BD1"/>
    <w:rsid w:val="00106CDC"/>
    <w:rsid w:val="00107785"/>
    <w:rsid w:val="00107897"/>
    <w:rsid w:val="00111116"/>
    <w:rsid w:val="001115C1"/>
    <w:rsid w:val="00111AFF"/>
    <w:rsid w:val="00111DB6"/>
    <w:rsid w:val="001120B1"/>
    <w:rsid w:val="001122DD"/>
    <w:rsid w:val="0011237E"/>
    <w:rsid w:val="00112EBC"/>
    <w:rsid w:val="001137A0"/>
    <w:rsid w:val="00113C97"/>
    <w:rsid w:val="00114057"/>
    <w:rsid w:val="0011406D"/>
    <w:rsid w:val="0011494F"/>
    <w:rsid w:val="00115767"/>
    <w:rsid w:val="00115D11"/>
    <w:rsid w:val="00116209"/>
    <w:rsid w:val="001162E4"/>
    <w:rsid w:val="00116ADD"/>
    <w:rsid w:val="00117B90"/>
    <w:rsid w:val="00117CBF"/>
    <w:rsid w:val="00117FFB"/>
    <w:rsid w:val="0012065B"/>
    <w:rsid w:val="00120979"/>
    <w:rsid w:val="00120D08"/>
    <w:rsid w:val="00122182"/>
    <w:rsid w:val="001228A4"/>
    <w:rsid w:val="00122A20"/>
    <w:rsid w:val="0012322B"/>
    <w:rsid w:val="00125401"/>
    <w:rsid w:val="00125CEB"/>
    <w:rsid w:val="00126938"/>
    <w:rsid w:val="001300C3"/>
    <w:rsid w:val="00130A9D"/>
    <w:rsid w:val="00130B11"/>
    <w:rsid w:val="00130C2A"/>
    <w:rsid w:val="00131718"/>
    <w:rsid w:val="00132DC8"/>
    <w:rsid w:val="00132E2A"/>
    <w:rsid w:val="001330B0"/>
    <w:rsid w:val="00133513"/>
    <w:rsid w:val="0013391C"/>
    <w:rsid w:val="00133E05"/>
    <w:rsid w:val="00133E57"/>
    <w:rsid w:val="00133FA7"/>
    <w:rsid w:val="00134571"/>
    <w:rsid w:val="00134D6A"/>
    <w:rsid w:val="00135415"/>
    <w:rsid w:val="001358C5"/>
    <w:rsid w:val="00135BDB"/>
    <w:rsid w:val="00135C11"/>
    <w:rsid w:val="00136261"/>
    <w:rsid w:val="00136882"/>
    <w:rsid w:val="001374BE"/>
    <w:rsid w:val="0013751C"/>
    <w:rsid w:val="0013769C"/>
    <w:rsid w:val="001379F9"/>
    <w:rsid w:val="00140A62"/>
    <w:rsid w:val="00141BCF"/>
    <w:rsid w:val="00143145"/>
    <w:rsid w:val="00143158"/>
    <w:rsid w:val="00143BC0"/>
    <w:rsid w:val="001450E6"/>
    <w:rsid w:val="001456B7"/>
    <w:rsid w:val="001459A9"/>
    <w:rsid w:val="00145C32"/>
    <w:rsid w:val="00145D20"/>
    <w:rsid w:val="00146D8B"/>
    <w:rsid w:val="00146ED2"/>
    <w:rsid w:val="001476A5"/>
    <w:rsid w:val="001500A8"/>
    <w:rsid w:val="00150F9F"/>
    <w:rsid w:val="00151751"/>
    <w:rsid w:val="00151D3D"/>
    <w:rsid w:val="00153F4D"/>
    <w:rsid w:val="00155059"/>
    <w:rsid w:val="00155D7C"/>
    <w:rsid w:val="001568F9"/>
    <w:rsid w:val="00156E76"/>
    <w:rsid w:val="001570D1"/>
    <w:rsid w:val="0015776D"/>
    <w:rsid w:val="00157979"/>
    <w:rsid w:val="001579ED"/>
    <w:rsid w:val="001600CD"/>
    <w:rsid w:val="00160943"/>
    <w:rsid w:val="0016104F"/>
    <w:rsid w:val="00161114"/>
    <w:rsid w:val="00161685"/>
    <w:rsid w:val="00161B1B"/>
    <w:rsid w:val="00162FED"/>
    <w:rsid w:val="001636E5"/>
    <w:rsid w:val="001639BF"/>
    <w:rsid w:val="00163BCC"/>
    <w:rsid w:val="00164444"/>
    <w:rsid w:val="00164785"/>
    <w:rsid w:val="001649FC"/>
    <w:rsid w:val="00165921"/>
    <w:rsid w:val="00166383"/>
    <w:rsid w:val="00166913"/>
    <w:rsid w:val="00166C0E"/>
    <w:rsid w:val="0016715C"/>
    <w:rsid w:val="00167282"/>
    <w:rsid w:val="001700BB"/>
    <w:rsid w:val="0017012F"/>
    <w:rsid w:val="001704E5"/>
    <w:rsid w:val="00170600"/>
    <w:rsid w:val="00170D19"/>
    <w:rsid w:val="00170EDC"/>
    <w:rsid w:val="001710DB"/>
    <w:rsid w:val="00171C64"/>
    <w:rsid w:val="00172F9F"/>
    <w:rsid w:val="00173A04"/>
    <w:rsid w:val="00173E8B"/>
    <w:rsid w:val="0017453E"/>
    <w:rsid w:val="00174945"/>
    <w:rsid w:val="0017559D"/>
    <w:rsid w:val="00175638"/>
    <w:rsid w:val="0017584B"/>
    <w:rsid w:val="00175C44"/>
    <w:rsid w:val="00175D40"/>
    <w:rsid w:val="00175FA8"/>
    <w:rsid w:val="001768DB"/>
    <w:rsid w:val="00176B92"/>
    <w:rsid w:val="00176FF2"/>
    <w:rsid w:val="00177360"/>
    <w:rsid w:val="00180B06"/>
    <w:rsid w:val="00181305"/>
    <w:rsid w:val="001818C4"/>
    <w:rsid w:val="00181D02"/>
    <w:rsid w:val="00182321"/>
    <w:rsid w:val="0018290F"/>
    <w:rsid w:val="00182D7C"/>
    <w:rsid w:val="00183183"/>
    <w:rsid w:val="001836A9"/>
    <w:rsid w:val="001837D0"/>
    <w:rsid w:val="0018401D"/>
    <w:rsid w:val="00184155"/>
    <w:rsid w:val="00184AD0"/>
    <w:rsid w:val="00185312"/>
    <w:rsid w:val="0018545F"/>
    <w:rsid w:val="00185B6D"/>
    <w:rsid w:val="00185BD4"/>
    <w:rsid w:val="001871E2"/>
    <w:rsid w:val="001873AC"/>
    <w:rsid w:val="0019000C"/>
    <w:rsid w:val="001903D4"/>
    <w:rsid w:val="00190476"/>
    <w:rsid w:val="0019135B"/>
    <w:rsid w:val="001925E7"/>
    <w:rsid w:val="001926B9"/>
    <w:rsid w:val="00193236"/>
    <w:rsid w:val="001939CA"/>
    <w:rsid w:val="00194910"/>
    <w:rsid w:val="001962E4"/>
    <w:rsid w:val="00196CA1"/>
    <w:rsid w:val="00197376"/>
    <w:rsid w:val="001977C0"/>
    <w:rsid w:val="00197B67"/>
    <w:rsid w:val="001A1288"/>
    <w:rsid w:val="001A16CF"/>
    <w:rsid w:val="001A1761"/>
    <w:rsid w:val="001A268F"/>
    <w:rsid w:val="001A2B42"/>
    <w:rsid w:val="001A583D"/>
    <w:rsid w:val="001A5950"/>
    <w:rsid w:val="001A5D65"/>
    <w:rsid w:val="001A6596"/>
    <w:rsid w:val="001B00D4"/>
    <w:rsid w:val="001B0BE1"/>
    <w:rsid w:val="001B0D88"/>
    <w:rsid w:val="001B1794"/>
    <w:rsid w:val="001B179E"/>
    <w:rsid w:val="001B1BE5"/>
    <w:rsid w:val="001B1D71"/>
    <w:rsid w:val="001B2209"/>
    <w:rsid w:val="001B296D"/>
    <w:rsid w:val="001B3BA5"/>
    <w:rsid w:val="001B43A5"/>
    <w:rsid w:val="001B48A8"/>
    <w:rsid w:val="001B493A"/>
    <w:rsid w:val="001B4C8D"/>
    <w:rsid w:val="001B51EE"/>
    <w:rsid w:val="001B59D4"/>
    <w:rsid w:val="001B5B26"/>
    <w:rsid w:val="001B5D09"/>
    <w:rsid w:val="001B608B"/>
    <w:rsid w:val="001B6AA4"/>
    <w:rsid w:val="001B71DC"/>
    <w:rsid w:val="001B72D3"/>
    <w:rsid w:val="001B770E"/>
    <w:rsid w:val="001B79D5"/>
    <w:rsid w:val="001B7BB9"/>
    <w:rsid w:val="001C03D2"/>
    <w:rsid w:val="001C29D0"/>
    <w:rsid w:val="001C2D55"/>
    <w:rsid w:val="001C33AD"/>
    <w:rsid w:val="001C4FCD"/>
    <w:rsid w:val="001C55BC"/>
    <w:rsid w:val="001C5848"/>
    <w:rsid w:val="001C6C27"/>
    <w:rsid w:val="001C75DA"/>
    <w:rsid w:val="001D0099"/>
    <w:rsid w:val="001D05B0"/>
    <w:rsid w:val="001D06A9"/>
    <w:rsid w:val="001D12F3"/>
    <w:rsid w:val="001D1E01"/>
    <w:rsid w:val="001D2024"/>
    <w:rsid w:val="001D229A"/>
    <w:rsid w:val="001D2821"/>
    <w:rsid w:val="001D401A"/>
    <w:rsid w:val="001D453F"/>
    <w:rsid w:val="001D4599"/>
    <w:rsid w:val="001D4D5A"/>
    <w:rsid w:val="001D615A"/>
    <w:rsid w:val="001D6888"/>
    <w:rsid w:val="001D6D0C"/>
    <w:rsid w:val="001D7EB7"/>
    <w:rsid w:val="001E1173"/>
    <w:rsid w:val="001E1B6A"/>
    <w:rsid w:val="001E2765"/>
    <w:rsid w:val="001E3C4C"/>
    <w:rsid w:val="001E3CCD"/>
    <w:rsid w:val="001E40E3"/>
    <w:rsid w:val="001E43DD"/>
    <w:rsid w:val="001E515B"/>
    <w:rsid w:val="001E5FAF"/>
    <w:rsid w:val="001E6F85"/>
    <w:rsid w:val="001E726E"/>
    <w:rsid w:val="001E7346"/>
    <w:rsid w:val="001E76DC"/>
    <w:rsid w:val="001E77F6"/>
    <w:rsid w:val="001F079D"/>
    <w:rsid w:val="001F271D"/>
    <w:rsid w:val="001F2AB2"/>
    <w:rsid w:val="001F3371"/>
    <w:rsid w:val="001F4340"/>
    <w:rsid w:val="001F4C20"/>
    <w:rsid w:val="001F4D5F"/>
    <w:rsid w:val="001F4F78"/>
    <w:rsid w:val="001F521F"/>
    <w:rsid w:val="001F541E"/>
    <w:rsid w:val="001F6ACB"/>
    <w:rsid w:val="001F7889"/>
    <w:rsid w:val="001F7B28"/>
    <w:rsid w:val="00200B9D"/>
    <w:rsid w:val="00200FC9"/>
    <w:rsid w:val="00201046"/>
    <w:rsid w:val="002014DD"/>
    <w:rsid w:val="00201AB9"/>
    <w:rsid w:val="002035AD"/>
    <w:rsid w:val="00203889"/>
    <w:rsid w:val="0020512E"/>
    <w:rsid w:val="0020593E"/>
    <w:rsid w:val="002063EA"/>
    <w:rsid w:val="00206D5A"/>
    <w:rsid w:val="00206E42"/>
    <w:rsid w:val="00207F57"/>
    <w:rsid w:val="0021021F"/>
    <w:rsid w:val="002117D1"/>
    <w:rsid w:val="00211829"/>
    <w:rsid w:val="00212F37"/>
    <w:rsid w:val="00213B88"/>
    <w:rsid w:val="0021416B"/>
    <w:rsid w:val="00214E24"/>
    <w:rsid w:val="00215068"/>
    <w:rsid w:val="0021528C"/>
    <w:rsid w:val="002152A9"/>
    <w:rsid w:val="002155EB"/>
    <w:rsid w:val="002155F3"/>
    <w:rsid w:val="00215B6D"/>
    <w:rsid w:val="00215FE9"/>
    <w:rsid w:val="0021641B"/>
    <w:rsid w:val="00216F8A"/>
    <w:rsid w:val="00217529"/>
    <w:rsid w:val="0021756A"/>
    <w:rsid w:val="00217A83"/>
    <w:rsid w:val="00217ACA"/>
    <w:rsid w:val="00217BE7"/>
    <w:rsid w:val="0022033B"/>
    <w:rsid w:val="00220BD7"/>
    <w:rsid w:val="00220BF3"/>
    <w:rsid w:val="00221C26"/>
    <w:rsid w:val="00222987"/>
    <w:rsid w:val="00222BCF"/>
    <w:rsid w:val="00222D2F"/>
    <w:rsid w:val="00222F61"/>
    <w:rsid w:val="00223274"/>
    <w:rsid w:val="00223B99"/>
    <w:rsid w:val="00223FC3"/>
    <w:rsid w:val="00224252"/>
    <w:rsid w:val="0022467A"/>
    <w:rsid w:val="002247CB"/>
    <w:rsid w:val="002248E8"/>
    <w:rsid w:val="00230098"/>
    <w:rsid w:val="002303CC"/>
    <w:rsid w:val="00230EBE"/>
    <w:rsid w:val="0023102C"/>
    <w:rsid w:val="00231176"/>
    <w:rsid w:val="00232DBD"/>
    <w:rsid w:val="00233F42"/>
    <w:rsid w:val="00234619"/>
    <w:rsid w:val="00234624"/>
    <w:rsid w:val="00234AA8"/>
    <w:rsid w:val="002351B3"/>
    <w:rsid w:val="00235A5B"/>
    <w:rsid w:val="00235B44"/>
    <w:rsid w:val="00235D3B"/>
    <w:rsid w:val="00235E88"/>
    <w:rsid w:val="002361FF"/>
    <w:rsid w:val="00236798"/>
    <w:rsid w:val="00236D54"/>
    <w:rsid w:val="0023714F"/>
    <w:rsid w:val="00237532"/>
    <w:rsid w:val="00240DDE"/>
    <w:rsid w:val="00241979"/>
    <w:rsid w:val="002419B4"/>
    <w:rsid w:val="00241DA9"/>
    <w:rsid w:val="00242A97"/>
    <w:rsid w:val="002430C4"/>
    <w:rsid w:val="00243F6E"/>
    <w:rsid w:val="00243FCF"/>
    <w:rsid w:val="0024489E"/>
    <w:rsid w:val="00246C2F"/>
    <w:rsid w:val="00246CEE"/>
    <w:rsid w:val="00246E20"/>
    <w:rsid w:val="00247473"/>
    <w:rsid w:val="002479CF"/>
    <w:rsid w:val="0025378F"/>
    <w:rsid w:val="00253CDD"/>
    <w:rsid w:val="00254D1C"/>
    <w:rsid w:val="00255EF7"/>
    <w:rsid w:val="00256508"/>
    <w:rsid w:val="00256DB4"/>
    <w:rsid w:val="00257CD5"/>
    <w:rsid w:val="0025BDD5"/>
    <w:rsid w:val="0026100E"/>
    <w:rsid w:val="002613C0"/>
    <w:rsid w:val="0026170C"/>
    <w:rsid w:val="0026194D"/>
    <w:rsid w:val="00261B56"/>
    <w:rsid w:val="00262DFD"/>
    <w:rsid w:val="00263295"/>
    <w:rsid w:val="002633DC"/>
    <w:rsid w:val="00263923"/>
    <w:rsid w:val="002642DA"/>
    <w:rsid w:val="002650F8"/>
    <w:rsid w:val="00265162"/>
    <w:rsid w:val="00265B05"/>
    <w:rsid w:val="00265BED"/>
    <w:rsid w:val="00265FC3"/>
    <w:rsid w:val="0026603C"/>
    <w:rsid w:val="0026676A"/>
    <w:rsid w:val="00267343"/>
    <w:rsid w:val="002679AE"/>
    <w:rsid w:val="00270950"/>
    <w:rsid w:val="002710CC"/>
    <w:rsid w:val="00271DA7"/>
    <w:rsid w:val="0027232D"/>
    <w:rsid w:val="00274124"/>
    <w:rsid w:val="00274227"/>
    <w:rsid w:val="00275104"/>
    <w:rsid w:val="00275A7A"/>
    <w:rsid w:val="00275AFA"/>
    <w:rsid w:val="00275CFF"/>
    <w:rsid w:val="00275F14"/>
    <w:rsid w:val="00275FD5"/>
    <w:rsid w:val="002760F1"/>
    <w:rsid w:val="00276CAB"/>
    <w:rsid w:val="00277030"/>
    <w:rsid w:val="002773E3"/>
    <w:rsid w:val="002779B4"/>
    <w:rsid w:val="00277A33"/>
    <w:rsid w:val="00277BC3"/>
    <w:rsid w:val="00280B37"/>
    <w:rsid w:val="002817AF"/>
    <w:rsid w:val="002826B0"/>
    <w:rsid w:val="00282DFB"/>
    <w:rsid w:val="0028334F"/>
    <w:rsid w:val="00283ECA"/>
    <w:rsid w:val="00284167"/>
    <w:rsid w:val="002842E5"/>
    <w:rsid w:val="00284308"/>
    <w:rsid w:val="00285568"/>
    <w:rsid w:val="002858B6"/>
    <w:rsid w:val="00285C2D"/>
    <w:rsid w:val="00286371"/>
    <w:rsid w:val="00286B0E"/>
    <w:rsid w:val="002872F5"/>
    <w:rsid w:val="00287360"/>
    <w:rsid w:val="00287626"/>
    <w:rsid w:val="0028767F"/>
    <w:rsid w:val="00287AD8"/>
    <w:rsid w:val="00290105"/>
    <w:rsid w:val="002904FD"/>
    <w:rsid w:val="00290F32"/>
    <w:rsid w:val="00291871"/>
    <w:rsid w:val="00291A3F"/>
    <w:rsid w:val="00291F87"/>
    <w:rsid w:val="0029237E"/>
    <w:rsid w:val="0029279B"/>
    <w:rsid w:val="00292B0B"/>
    <w:rsid w:val="002935E9"/>
    <w:rsid w:val="00294215"/>
    <w:rsid w:val="00294DDC"/>
    <w:rsid w:val="00295512"/>
    <w:rsid w:val="00296994"/>
    <w:rsid w:val="00299E19"/>
    <w:rsid w:val="002A0D75"/>
    <w:rsid w:val="002A1418"/>
    <w:rsid w:val="002A315A"/>
    <w:rsid w:val="002A337B"/>
    <w:rsid w:val="002A403C"/>
    <w:rsid w:val="002A58E4"/>
    <w:rsid w:val="002A5ABC"/>
    <w:rsid w:val="002A6546"/>
    <w:rsid w:val="002A6F51"/>
    <w:rsid w:val="002A6F8B"/>
    <w:rsid w:val="002A71A7"/>
    <w:rsid w:val="002B1CDF"/>
    <w:rsid w:val="002B1CFB"/>
    <w:rsid w:val="002B1DAB"/>
    <w:rsid w:val="002B2A9D"/>
    <w:rsid w:val="002B3F1C"/>
    <w:rsid w:val="002B4503"/>
    <w:rsid w:val="002B4738"/>
    <w:rsid w:val="002B5153"/>
    <w:rsid w:val="002B5478"/>
    <w:rsid w:val="002B60E3"/>
    <w:rsid w:val="002B68E8"/>
    <w:rsid w:val="002B76A1"/>
    <w:rsid w:val="002B7864"/>
    <w:rsid w:val="002B7F30"/>
    <w:rsid w:val="002C009B"/>
    <w:rsid w:val="002C0C33"/>
    <w:rsid w:val="002C1963"/>
    <w:rsid w:val="002C2A01"/>
    <w:rsid w:val="002C2D86"/>
    <w:rsid w:val="002C2DD7"/>
    <w:rsid w:val="002C31D7"/>
    <w:rsid w:val="002C32D9"/>
    <w:rsid w:val="002C4578"/>
    <w:rsid w:val="002C55B6"/>
    <w:rsid w:val="002C6176"/>
    <w:rsid w:val="002C6812"/>
    <w:rsid w:val="002C7709"/>
    <w:rsid w:val="002D017F"/>
    <w:rsid w:val="002D1BE5"/>
    <w:rsid w:val="002D22C5"/>
    <w:rsid w:val="002D2BA5"/>
    <w:rsid w:val="002D2EC4"/>
    <w:rsid w:val="002D3682"/>
    <w:rsid w:val="002D3AD5"/>
    <w:rsid w:val="002D45D4"/>
    <w:rsid w:val="002D47A7"/>
    <w:rsid w:val="002D4A85"/>
    <w:rsid w:val="002D4C2D"/>
    <w:rsid w:val="002D6537"/>
    <w:rsid w:val="002D6BBD"/>
    <w:rsid w:val="002D6DAE"/>
    <w:rsid w:val="002D7E5D"/>
    <w:rsid w:val="002E029C"/>
    <w:rsid w:val="002E0D14"/>
    <w:rsid w:val="002E0E06"/>
    <w:rsid w:val="002E15A6"/>
    <w:rsid w:val="002E2CFC"/>
    <w:rsid w:val="002E2D24"/>
    <w:rsid w:val="002E3711"/>
    <w:rsid w:val="002E3D17"/>
    <w:rsid w:val="002E3E6A"/>
    <w:rsid w:val="002E4C3B"/>
    <w:rsid w:val="002E539B"/>
    <w:rsid w:val="002E68A8"/>
    <w:rsid w:val="002E719A"/>
    <w:rsid w:val="002E797C"/>
    <w:rsid w:val="002E7B9F"/>
    <w:rsid w:val="002F03C4"/>
    <w:rsid w:val="002F08F3"/>
    <w:rsid w:val="002F0EFB"/>
    <w:rsid w:val="002F1260"/>
    <w:rsid w:val="002F21B3"/>
    <w:rsid w:val="002F295A"/>
    <w:rsid w:val="002F2EFC"/>
    <w:rsid w:val="002F482F"/>
    <w:rsid w:val="002F50BE"/>
    <w:rsid w:val="002F52AB"/>
    <w:rsid w:val="002F55FD"/>
    <w:rsid w:val="002F66B3"/>
    <w:rsid w:val="002F6BA4"/>
    <w:rsid w:val="00300350"/>
    <w:rsid w:val="00300990"/>
    <w:rsid w:val="00300B1C"/>
    <w:rsid w:val="0030140C"/>
    <w:rsid w:val="003022FD"/>
    <w:rsid w:val="0030261B"/>
    <w:rsid w:val="003026E4"/>
    <w:rsid w:val="00302FE5"/>
    <w:rsid w:val="003038BB"/>
    <w:rsid w:val="00303C3A"/>
    <w:rsid w:val="003047B7"/>
    <w:rsid w:val="00304F04"/>
    <w:rsid w:val="0030613E"/>
    <w:rsid w:val="00306E85"/>
    <w:rsid w:val="003073E5"/>
    <w:rsid w:val="00307EDA"/>
    <w:rsid w:val="00310588"/>
    <w:rsid w:val="0031255B"/>
    <w:rsid w:val="003127EE"/>
    <w:rsid w:val="0031330B"/>
    <w:rsid w:val="0031414C"/>
    <w:rsid w:val="00314A3C"/>
    <w:rsid w:val="00314D53"/>
    <w:rsid w:val="00315260"/>
    <w:rsid w:val="003156EB"/>
    <w:rsid w:val="00316146"/>
    <w:rsid w:val="00316950"/>
    <w:rsid w:val="0031699E"/>
    <w:rsid w:val="003171CA"/>
    <w:rsid w:val="003178C7"/>
    <w:rsid w:val="00317DB6"/>
    <w:rsid w:val="0032059E"/>
    <w:rsid w:val="00320C55"/>
    <w:rsid w:val="003213A9"/>
    <w:rsid w:val="003218C8"/>
    <w:rsid w:val="00321C6D"/>
    <w:rsid w:val="00321CEE"/>
    <w:rsid w:val="0032267A"/>
    <w:rsid w:val="003229AA"/>
    <w:rsid w:val="00322CC1"/>
    <w:rsid w:val="00322D25"/>
    <w:rsid w:val="0032374D"/>
    <w:rsid w:val="003247F2"/>
    <w:rsid w:val="00324825"/>
    <w:rsid w:val="00325B7D"/>
    <w:rsid w:val="00326496"/>
    <w:rsid w:val="0032742C"/>
    <w:rsid w:val="003322E8"/>
    <w:rsid w:val="0033295E"/>
    <w:rsid w:val="00332E17"/>
    <w:rsid w:val="00334E6C"/>
    <w:rsid w:val="0033673C"/>
    <w:rsid w:val="00336849"/>
    <w:rsid w:val="0033691D"/>
    <w:rsid w:val="0034008C"/>
    <w:rsid w:val="003414B3"/>
    <w:rsid w:val="00341B90"/>
    <w:rsid w:val="003428AA"/>
    <w:rsid w:val="0034421A"/>
    <w:rsid w:val="0034424E"/>
    <w:rsid w:val="00344728"/>
    <w:rsid w:val="00344BBA"/>
    <w:rsid w:val="00345FA1"/>
    <w:rsid w:val="00346998"/>
    <w:rsid w:val="00347533"/>
    <w:rsid w:val="003477AB"/>
    <w:rsid w:val="00347A59"/>
    <w:rsid w:val="00347F0D"/>
    <w:rsid w:val="00350FAE"/>
    <w:rsid w:val="003518A3"/>
    <w:rsid w:val="00351A1C"/>
    <w:rsid w:val="0035227B"/>
    <w:rsid w:val="003522D9"/>
    <w:rsid w:val="00353019"/>
    <w:rsid w:val="0035326A"/>
    <w:rsid w:val="003537DE"/>
    <w:rsid w:val="00355373"/>
    <w:rsid w:val="00355842"/>
    <w:rsid w:val="00355A79"/>
    <w:rsid w:val="00356EAF"/>
    <w:rsid w:val="00356F47"/>
    <w:rsid w:val="00357A3F"/>
    <w:rsid w:val="00360A0F"/>
    <w:rsid w:val="00361FB2"/>
    <w:rsid w:val="00362620"/>
    <w:rsid w:val="003631DB"/>
    <w:rsid w:val="00363BF3"/>
    <w:rsid w:val="003641C8"/>
    <w:rsid w:val="0036463C"/>
    <w:rsid w:val="00365007"/>
    <w:rsid w:val="003652DC"/>
    <w:rsid w:val="00365AE2"/>
    <w:rsid w:val="00365CBA"/>
    <w:rsid w:val="00367072"/>
    <w:rsid w:val="003673A4"/>
    <w:rsid w:val="003673B5"/>
    <w:rsid w:val="0036761A"/>
    <w:rsid w:val="003702E7"/>
    <w:rsid w:val="00370CD1"/>
    <w:rsid w:val="0037143B"/>
    <w:rsid w:val="0037152B"/>
    <w:rsid w:val="00371655"/>
    <w:rsid w:val="00371B17"/>
    <w:rsid w:val="00371C32"/>
    <w:rsid w:val="003726B0"/>
    <w:rsid w:val="00372F5D"/>
    <w:rsid w:val="003737A6"/>
    <w:rsid w:val="003737BE"/>
    <w:rsid w:val="00374756"/>
    <w:rsid w:val="00374A0D"/>
    <w:rsid w:val="00374DA9"/>
    <w:rsid w:val="0037574F"/>
    <w:rsid w:val="00375954"/>
    <w:rsid w:val="00377946"/>
    <w:rsid w:val="00377A54"/>
    <w:rsid w:val="00377C2C"/>
    <w:rsid w:val="0038036D"/>
    <w:rsid w:val="00380CF5"/>
    <w:rsid w:val="00380EE4"/>
    <w:rsid w:val="00381436"/>
    <w:rsid w:val="00381571"/>
    <w:rsid w:val="0038192C"/>
    <w:rsid w:val="0038228E"/>
    <w:rsid w:val="00382ED2"/>
    <w:rsid w:val="00383514"/>
    <w:rsid w:val="00383747"/>
    <w:rsid w:val="0038381A"/>
    <w:rsid w:val="00383D3E"/>
    <w:rsid w:val="00384662"/>
    <w:rsid w:val="003856FE"/>
    <w:rsid w:val="003857EB"/>
    <w:rsid w:val="00386BEA"/>
    <w:rsid w:val="00386FA2"/>
    <w:rsid w:val="00387296"/>
    <w:rsid w:val="00387DDC"/>
    <w:rsid w:val="00387F01"/>
    <w:rsid w:val="00390CA5"/>
    <w:rsid w:val="003934C3"/>
    <w:rsid w:val="003939DA"/>
    <w:rsid w:val="0039440D"/>
    <w:rsid w:val="00395460"/>
    <w:rsid w:val="0039569D"/>
    <w:rsid w:val="00395C37"/>
    <w:rsid w:val="00396548"/>
    <w:rsid w:val="0039762F"/>
    <w:rsid w:val="00397EA1"/>
    <w:rsid w:val="003A145B"/>
    <w:rsid w:val="003A14DD"/>
    <w:rsid w:val="003A1532"/>
    <w:rsid w:val="003A19A6"/>
    <w:rsid w:val="003A20C8"/>
    <w:rsid w:val="003A35AB"/>
    <w:rsid w:val="003A3F8D"/>
    <w:rsid w:val="003A4618"/>
    <w:rsid w:val="003A56A8"/>
    <w:rsid w:val="003A674C"/>
    <w:rsid w:val="003A7242"/>
    <w:rsid w:val="003A78A4"/>
    <w:rsid w:val="003B0354"/>
    <w:rsid w:val="003B0D64"/>
    <w:rsid w:val="003B1476"/>
    <w:rsid w:val="003B157C"/>
    <w:rsid w:val="003B1B75"/>
    <w:rsid w:val="003B25FA"/>
    <w:rsid w:val="003B28F1"/>
    <w:rsid w:val="003B2905"/>
    <w:rsid w:val="003B41FB"/>
    <w:rsid w:val="003B43C0"/>
    <w:rsid w:val="003B4605"/>
    <w:rsid w:val="003B4E67"/>
    <w:rsid w:val="003B5226"/>
    <w:rsid w:val="003B545B"/>
    <w:rsid w:val="003B56F4"/>
    <w:rsid w:val="003B730B"/>
    <w:rsid w:val="003B772F"/>
    <w:rsid w:val="003B7841"/>
    <w:rsid w:val="003B787D"/>
    <w:rsid w:val="003B7F67"/>
    <w:rsid w:val="003B888B"/>
    <w:rsid w:val="003C00EB"/>
    <w:rsid w:val="003C07A8"/>
    <w:rsid w:val="003C088B"/>
    <w:rsid w:val="003C125D"/>
    <w:rsid w:val="003C2174"/>
    <w:rsid w:val="003C2A39"/>
    <w:rsid w:val="003C2AC8"/>
    <w:rsid w:val="003C3B94"/>
    <w:rsid w:val="003C4ADF"/>
    <w:rsid w:val="003C5CE7"/>
    <w:rsid w:val="003C6B56"/>
    <w:rsid w:val="003C7679"/>
    <w:rsid w:val="003C7F1F"/>
    <w:rsid w:val="003CB645"/>
    <w:rsid w:val="003D004E"/>
    <w:rsid w:val="003D050B"/>
    <w:rsid w:val="003D0861"/>
    <w:rsid w:val="003D0CA8"/>
    <w:rsid w:val="003D12A4"/>
    <w:rsid w:val="003D3445"/>
    <w:rsid w:val="003D3C15"/>
    <w:rsid w:val="003D4836"/>
    <w:rsid w:val="003D5618"/>
    <w:rsid w:val="003D67E3"/>
    <w:rsid w:val="003D750D"/>
    <w:rsid w:val="003E00B8"/>
    <w:rsid w:val="003E1A3C"/>
    <w:rsid w:val="003E29B1"/>
    <w:rsid w:val="003E348D"/>
    <w:rsid w:val="003E3747"/>
    <w:rsid w:val="003E3DB1"/>
    <w:rsid w:val="003E4701"/>
    <w:rsid w:val="003E63A6"/>
    <w:rsid w:val="003E6446"/>
    <w:rsid w:val="003F07A3"/>
    <w:rsid w:val="003F0E0E"/>
    <w:rsid w:val="003F23A8"/>
    <w:rsid w:val="003F2438"/>
    <w:rsid w:val="003F297C"/>
    <w:rsid w:val="003F33FD"/>
    <w:rsid w:val="003F350D"/>
    <w:rsid w:val="003F3627"/>
    <w:rsid w:val="003F4F50"/>
    <w:rsid w:val="003F5064"/>
    <w:rsid w:val="003F5AB2"/>
    <w:rsid w:val="003F6218"/>
    <w:rsid w:val="003F671E"/>
    <w:rsid w:val="003F6852"/>
    <w:rsid w:val="00400428"/>
    <w:rsid w:val="00400FD4"/>
    <w:rsid w:val="004013F0"/>
    <w:rsid w:val="0040149A"/>
    <w:rsid w:val="004015FA"/>
    <w:rsid w:val="00402052"/>
    <w:rsid w:val="004020D9"/>
    <w:rsid w:val="00402418"/>
    <w:rsid w:val="0040299D"/>
    <w:rsid w:val="004029EB"/>
    <w:rsid w:val="00403B97"/>
    <w:rsid w:val="00404058"/>
    <w:rsid w:val="004041FC"/>
    <w:rsid w:val="004046CB"/>
    <w:rsid w:val="004048CD"/>
    <w:rsid w:val="00404E50"/>
    <w:rsid w:val="0040593C"/>
    <w:rsid w:val="00407659"/>
    <w:rsid w:val="0040799F"/>
    <w:rsid w:val="004104E6"/>
    <w:rsid w:val="0041141B"/>
    <w:rsid w:val="0041151F"/>
    <w:rsid w:val="00411CBD"/>
    <w:rsid w:val="00411F75"/>
    <w:rsid w:val="00412279"/>
    <w:rsid w:val="00412B0C"/>
    <w:rsid w:val="00412F7D"/>
    <w:rsid w:val="00413163"/>
    <w:rsid w:val="004139A0"/>
    <w:rsid w:val="00413F00"/>
    <w:rsid w:val="00414C3E"/>
    <w:rsid w:val="00414FC4"/>
    <w:rsid w:val="00416445"/>
    <w:rsid w:val="00416661"/>
    <w:rsid w:val="00416900"/>
    <w:rsid w:val="004179DD"/>
    <w:rsid w:val="00417E92"/>
    <w:rsid w:val="00420FEF"/>
    <w:rsid w:val="00421581"/>
    <w:rsid w:val="00421671"/>
    <w:rsid w:val="00421CE2"/>
    <w:rsid w:val="004221BC"/>
    <w:rsid w:val="00423D9B"/>
    <w:rsid w:val="0042520F"/>
    <w:rsid w:val="004262D3"/>
    <w:rsid w:val="00427499"/>
    <w:rsid w:val="00427CAE"/>
    <w:rsid w:val="0043035B"/>
    <w:rsid w:val="004306E1"/>
    <w:rsid w:val="00430AEC"/>
    <w:rsid w:val="00431DA0"/>
    <w:rsid w:val="0043319E"/>
    <w:rsid w:val="00434723"/>
    <w:rsid w:val="004348D5"/>
    <w:rsid w:val="00435DA4"/>
    <w:rsid w:val="00435F0A"/>
    <w:rsid w:val="0043695B"/>
    <w:rsid w:val="00440110"/>
    <w:rsid w:val="004413D4"/>
    <w:rsid w:val="0044214D"/>
    <w:rsid w:val="004428D0"/>
    <w:rsid w:val="004438A8"/>
    <w:rsid w:val="00443ADA"/>
    <w:rsid w:val="00446826"/>
    <w:rsid w:val="00446CAD"/>
    <w:rsid w:val="0044745B"/>
    <w:rsid w:val="00450AEC"/>
    <w:rsid w:val="00450BB0"/>
    <w:rsid w:val="0045170A"/>
    <w:rsid w:val="00452A6A"/>
    <w:rsid w:val="00452F5E"/>
    <w:rsid w:val="00453081"/>
    <w:rsid w:val="004530CD"/>
    <w:rsid w:val="0045333F"/>
    <w:rsid w:val="0045337B"/>
    <w:rsid w:val="00455295"/>
    <w:rsid w:val="0045583E"/>
    <w:rsid w:val="004559C0"/>
    <w:rsid w:val="00455DCE"/>
    <w:rsid w:val="00456151"/>
    <w:rsid w:val="004568ED"/>
    <w:rsid w:val="0045769A"/>
    <w:rsid w:val="00457CA6"/>
    <w:rsid w:val="004600F7"/>
    <w:rsid w:val="00460990"/>
    <w:rsid w:val="0046129D"/>
    <w:rsid w:val="004615A2"/>
    <w:rsid w:val="00461743"/>
    <w:rsid w:val="00461811"/>
    <w:rsid w:val="004624D7"/>
    <w:rsid w:val="0046327C"/>
    <w:rsid w:val="00463A76"/>
    <w:rsid w:val="0046552C"/>
    <w:rsid w:val="00466909"/>
    <w:rsid w:val="004669B5"/>
    <w:rsid w:val="00466C62"/>
    <w:rsid w:val="00467338"/>
    <w:rsid w:val="004675B2"/>
    <w:rsid w:val="004676F2"/>
    <w:rsid w:val="00467C48"/>
    <w:rsid w:val="00467DBA"/>
    <w:rsid w:val="004725A3"/>
    <w:rsid w:val="0047262A"/>
    <w:rsid w:val="0047273A"/>
    <w:rsid w:val="00472C48"/>
    <w:rsid w:val="00472C9A"/>
    <w:rsid w:val="0047451D"/>
    <w:rsid w:val="0047484F"/>
    <w:rsid w:val="00475999"/>
    <w:rsid w:val="004774AF"/>
    <w:rsid w:val="00477FF0"/>
    <w:rsid w:val="004813A7"/>
    <w:rsid w:val="00481839"/>
    <w:rsid w:val="00482313"/>
    <w:rsid w:val="00482606"/>
    <w:rsid w:val="00482645"/>
    <w:rsid w:val="00482CA6"/>
    <w:rsid w:val="00483CED"/>
    <w:rsid w:val="00484105"/>
    <w:rsid w:val="00484386"/>
    <w:rsid w:val="00484CA4"/>
    <w:rsid w:val="00485DCC"/>
    <w:rsid w:val="00486419"/>
    <w:rsid w:val="004870CF"/>
    <w:rsid w:val="004878EF"/>
    <w:rsid w:val="00487C0E"/>
    <w:rsid w:val="00487F8F"/>
    <w:rsid w:val="00490D23"/>
    <w:rsid w:val="00490DAC"/>
    <w:rsid w:val="00490FA8"/>
    <w:rsid w:val="00491253"/>
    <w:rsid w:val="00492EAF"/>
    <w:rsid w:val="00493613"/>
    <w:rsid w:val="00493AD7"/>
    <w:rsid w:val="00494010"/>
    <w:rsid w:val="00494433"/>
    <w:rsid w:val="004957FA"/>
    <w:rsid w:val="004969B2"/>
    <w:rsid w:val="00496D92"/>
    <w:rsid w:val="00497E0C"/>
    <w:rsid w:val="00497F33"/>
    <w:rsid w:val="004A0A4F"/>
    <w:rsid w:val="004A0C3C"/>
    <w:rsid w:val="004A1147"/>
    <w:rsid w:val="004A1B38"/>
    <w:rsid w:val="004A1D06"/>
    <w:rsid w:val="004A1FBB"/>
    <w:rsid w:val="004A2A19"/>
    <w:rsid w:val="004A3739"/>
    <w:rsid w:val="004A3A77"/>
    <w:rsid w:val="004A3D72"/>
    <w:rsid w:val="004A3E87"/>
    <w:rsid w:val="004A4125"/>
    <w:rsid w:val="004A4708"/>
    <w:rsid w:val="004A5CE9"/>
    <w:rsid w:val="004A5CF7"/>
    <w:rsid w:val="004A5D08"/>
    <w:rsid w:val="004A5DF8"/>
    <w:rsid w:val="004A6574"/>
    <w:rsid w:val="004A758C"/>
    <w:rsid w:val="004A75F7"/>
    <w:rsid w:val="004A764E"/>
    <w:rsid w:val="004A78A2"/>
    <w:rsid w:val="004A791D"/>
    <w:rsid w:val="004B0259"/>
    <w:rsid w:val="004B15C0"/>
    <w:rsid w:val="004B1787"/>
    <w:rsid w:val="004B1AD3"/>
    <w:rsid w:val="004B1CFE"/>
    <w:rsid w:val="004B1E29"/>
    <w:rsid w:val="004B234A"/>
    <w:rsid w:val="004B237D"/>
    <w:rsid w:val="004B26FD"/>
    <w:rsid w:val="004B2FE7"/>
    <w:rsid w:val="004B339B"/>
    <w:rsid w:val="004B341D"/>
    <w:rsid w:val="004B34A2"/>
    <w:rsid w:val="004B3617"/>
    <w:rsid w:val="004B4BEC"/>
    <w:rsid w:val="004B52F6"/>
    <w:rsid w:val="004B5F62"/>
    <w:rsid w:val="004B7303"/>
    <w:rsid w:val="004B7C79"/>
    <w:rsid w:val="004B7D97"/>
    <w:rsid w:val="004C0018"/>
    <w:rsid w:val="004C0E85"/>
    <w:rsid w:val="004C1226"/>
    <w:rsid w:val="004C1258"/>
    <w:rsid w:val="004C1E72"/>
    <w:rsid w:val="004C2880"/>
    <w:rsid w:val="004C28D4"/>
    <w:rsid w:val="004C32AE"/>
    <w:rsid w:val="004C3A59"/>
    <w:rsid w:val="004C49C1"/>
    <w:rsid w:val="004C4AAB"/>
    <w:rsid w:val="004C5996"/>
    <w:rsid w:val="004C6036"/>
    <w:rsid w:val="004C63EF"/>
    <w:rsid w:val="004C6AD5"/>
    <w:rsid w:val="004C7FE0"/>
    <w:rsid w:val="004D0135"/>
    <w:rsid w:val="004D066B"/>
    <w:rsid w:val="004D077D"/>
    <w:rsid w:val="004D1180"/>
    <w:rsid w:val="004D220A"/>
    <w:rsid w:val="004D4372"/>
    <w:rsid w:val="004D549A"/>
    <w:rsid w:val="004D7146"/>
    <w:rsid w:val="004E05BE"/>
    <w:rsid w:val="004E06C3"/>
    <w:rsid w:val="004E06CC"/>
    <w:rsid w:val="004E0A48"/>
    <w:rsid w:val="004E0A5A"/>
    <w:rsid w:val="004E0D43"/>
    <w:rsid w:val="004E0E4B"/>
    <w:rsid w:val="004E0E4C"/>
    <w:rsid w:val="004E0FC7"/>
    <w:rsid w:val="004E260F"/>
    <w:rsid w:val="004E276A"/>
    <w:rsid w:val="004E2D8D"/>
    <w:rsid w:val="004E2F7C"/>
    <w:rsid w:val="004E3240"/>
    <w:rsid w:val="004E36D7"/>
    <w:rsid w:val="004E41BC"/>
    <w:rsid w:val="004E437D"/>
    <w:rsid w:val="004E49AE"/>
    <w:rsid w:val="004E508E"/>
    <w:rsid w:val="004E5744"/>
    <w:rsid w:val="004E7427"/>
    <w:rsid w:val="004E7A40"/>
    <w:rsid w:val="004E7E6A"/>
    <w:rsid w:val="004F03FE"/>
    <w:rsid w:val="004F0DD8"/>
    <w:rsid w:val="004F0FBD"/>
    <w:rsid w:val="004F17B7"/>
    <w:rsid w:val="004F1F4B"/>
    <w:rsid w:val="004F26C2"/>
    <w:rsid w:val="004F2CB2"/>
    <w:rsid w:val="004F35D4"/>
    <w:rsid w:val="004F4535"/>
    <w:rsid w:val="004F5256"/>
    <w:rsid w:val="004F5378"/>
    <w:rsid w:val="004F5708"/>
    <w:rsid w:val="004F5B56"/>
    <w:rsid w:val="004F6DE8"/>
    <w:rsid w:val="00500119"/>
    <w:rsid w:val="005012C7"/>
    <w:rsid w:val="005013D0"/>
    <w:rsid w:val="00502171"/>
    <w:rsid w:val="00502465"/>
    <w:rsid w:val="00503129"/>
    <w:rsid w:val="0050379F"/>
    <w:rsid w:val="00503A72"/>
    <w:rsid w:val="0050413E"/>
    <w:rsid w:val="005049FA"/>
    <w:rsid w:val="00504C1B"/>
    <w:rsid w:val="00507960"/>
    <w:rsid w:val="005102E6"/>
    <w:rsid w:val="00510D93"/>
    <w:rsid w:val="00511AE1"/>
    <w:rsid w:val="0051286B"/>
    <w:rsid w:val="00512D17"/>
    <w:rsid w:val="00512DC2"/>
    <w:rsid w:val="005138AA"/>
    <w:rsid w:val="00513BBD"/>
    <w:rsid w:val="00513DC9"/>
    <w:rsid w:val="00515878"/>
    <w:rsid w:val="00515CFA"/>
    <w:rsid w:val="0051721C"/>
    <w:rsid w:val="00520431"/>
    <w:rsid w:val="00520985"/>
    <w:rsid w:val="00520AC1"/>
    <w:rsid w:val="00521825"/>
    <w:rsid w:val="00522087"/>
    <w:rsid w:val="00522222"/>
    <w:rsid w:val="005244F7"/>
    <w:rsid w:val="005248A7"/>
    <w:rsid w:val="00524A1F"/>
    <w:rsid w:val="00525217"/>
    <w:rsid w:val="00525539"/>
    <w:rsid w:val="00525776"/>
    <w:rsid w:val="00525B12"/>
    <w:rsid w:val="005271DE"/>
    <w:rsid w:val="00527257"/>
    <w:rsid w:val="005276E2"/>
    <w:rsid w:val="0052785C"/>
    <w:rsid w:val="005279C7"/>
    <w:rsid w:val="00527E04"/>
    <w:rsid w:val="00528BE2"/>
    <w:rsid w:val="00530A79"/>
    <w:rsid w:val="0053118B"/>
    <w:rsid w:val="005315B5"/>
    <w:rsid w:val="005320AE"/>
    <w:rsid w:val="005325DB"/>
    <w:rsid w:val="0053394B"/>
    <w:rsid w:val="00533A2B"/>
    <w:rsid w:val="00534134"/>
    <w:rsid w:val="00534673"/>
    <w:rsid w:val="0053474C"/>
    <w:rsid w:val="00534C98"/>
    <w:rsid w:val="0053565D"/>
    <w:rsid w:val="00535824"/>
    <w:rsid w:val="00535A7B"/>
    <w:rsid w:val="00536294"/>
    <w:rsid w:val="005362D4"/>
    <w:rsid w:val="00540685"/>
    <w:rsid w:val="005409E3"/>
    <w:rsid w:val="00540AB5"/>
    <w:rsid w:val="00540B73"/>
    <w:rsid w:val="00540D4B"/>
    <w:rsid w:val="00540F53"/>
    <w:rsid w:val="00540FC8"/>
    <w:rsid w:val="00541AAD"/>
    <w:rsid w:val="00542B95"/>
    <w:rsid w:val="005431AF"/>
    <w:rsid w:val="00543651"/>
    <w:rsid w:val="00544805"/>
    <w:rsid w:val="00544A85"/>
    <w:rsid w:val="005450CB"/>
    <w:rsid w:val="00545182"/>
    <w:rsid w:val="00545DD0"/>
    <w:rsid w:val="005468C8"/>
    <w:rsid w:val="00546A76"/>
    <w:rsid w:val="00546C67"/>
    <w:rsid w:val="0054722D"/>
    <w:rsid w:val="005475B3"/>
    <w:rsid w:val="005479C0"/>
    <w:rsid w:val="00550354"/>
    <w:rsid w:val="00551CEF"/>
    <w:rsid w:val="005520FD"/>
    <w:rsid w:val="00552336"/>
    <w:rsid w:val="005523F6"/>
    <w:rsid w:val="005526CF"/>
    <w:rsid w:val="005527B1"/>
    <w:rsid w:val="00552EDC"/>
    <w:rsid w:val="00553157"/>
    <w:rsid w:val="00553C85"/>
    <w:rsid w:val="0055431C"/>
    <w:rsid w:val="00555CAF"/>
    <w:rsid w:val="00556BDD"/>
    <w:rsid w:val="00557EE9"/>
    <w:rsid w:val="00557F99"/>
    <w:rsid w:val="0056091D"/>
    <w:rsid w:val="00560BE3"/>
    <w:rsid w:val="00560E07"/>
    <w:rsid w:val="00561570"/>
    <w:rsid w:val="00561D48"/>
    <w:rsid w:val="00561E35"/>
    <w:rsid w:val="005623DC"/>
    <w:rsid w:val="005648C6"/>
    <w:rsid w:val="00564DE0"/>
    <w:rsid w:val="00565542"/>
    <w:rsid w:val="0056576A"/>
    <w:rsid w:val="005700E4"/>
    <w:rsid w:val="00570359"/>
    <w:rsid w:val="00570DBF"/>
    <w:rsid w:val="00570ED6"/>
    <w:rsid w:val="005713E9"/>
    <w:rsid w:val="00571F8D"/>
    <w:rsid w:val="005727A4"/>
    <w:rsid w:val="00572839"/>
    <w:rsid w:val="005729F8"/>
    <w:rsid w:val="00572BF8"/>
    <w:rsid w:val="00573ED5"/>
    <w:rsid w:val="00574579"/>
    <w:rsid w:val="005750E3"/>
    <w:rsid w:val="00577598"/>
    <w:rsid w:val="00577BA7"/>
    <w:rsid w:val="005803EC"/>
    <w:rsid w:val="00580D62"/>
    <w:rsid w:val="00582142"/>
    <w:rsid w:val="00582258"/>
    <w:rsid w:val="005825CD"/>
    <w:rsid w:val="00582D50"/>
    <w:rsid w:val="00584D96"/>
    <w:rsid w:val="005851A2"/>
    <w:rsid w:val="005852A7"/>
    <w:rsid w:val="0058683F"/>
    <w:rsid w:val="00587E0B"/>
    <w:rsid w:val="00587F1B"/>
    <w:rsid w:val="00587F4F"/>
    <w:rsid w:val="0059062F"/>
    <w:rsid w:val="00590A51"/>
    <w:rsid w:val="0059287A"/>
    <w:rsid w:val="00593227"/>
    <w:rsid w:val="00593EB8"/>
    <w:rsid w:val="0059408D"/>
    <w:rsid w:val="005943ED"/>
    <w:rsid w:val="005952B7"/>
    <w:rsid w:val="00595D25"/>
    <w:rsid w:val="00596827"/>
    <w:rsid w:val="005A0367"/>
    <w:rsid w:val="005A0C43"/>
    <w:rsid w:val="005A0CB8"/>
    <w:rsid w:val="005A0ED6"/>
    <w:rsid w:val="005A1F72"/>
    <w:rsid w:val="005A286A"/>
    <w:rsid w:val="005A2F50"/>
    <w:rsid w:val="005A380A"/>
    <w:rsid w:val="005A4B70"/>
    <w:rsid w:val="005A6002"/>
    <w:rsid w:val="005A659E"/>
    <w:rsid w:val="005A7D76"/>
    <w:rsid w:val="005A7DA9"/>
    <w:rsid w:val="005B00E4"/>
    <w:rsid w:val="005B04A7"/>
    <w:rsid w:val="005B0656"/>
    <w:rsid w:val="005B0C81"/>
    <w:rsid w:val="005B16B2"/>
    <w:rsid w:val="005B1784"/>
    <w:rsid w:val="005B17B1"/>
    <w:rsid w:val="005B1D7E"/>
    <w:rsid w:val="005B2492"/>
    <w:rsid w:val="005B2529"/>
    <w:rsid w:val="005B2DE5"/>
    <w:rsid w:val="005B35D3"/>
    <w:rsid w:val="005B43AB"/>
    <w:rsid w:val="005B4E20"/>
    <w:rsid w:val="005B5211"/>
    <w:rsid w:val="005B55C4"/>
    <w:rsid w:val="005B586F"/>
    <w:rsid w:val="005B5ADB"/>
    <w:rsid w:val="005B623E"/>
    <w:rsid w:val="005B67E4"/>
    <w:rsid w:val="005C0602"/>
    <w:rsid w:val="005C0778"/>
    <w:rsid w:val="005C1769"/>
    <w:rsid w:val="005C1D7A"/>
    <w:rsid w:val="005C2448"/>
    <w:rsid w:val="005C2532"/>
    <w:rsid w:val="005C2A7C"/>
    <w:rsid w:val="005C2CF6"/>
    <w:rsid w:val="005C33E0"/>
    <w:rsid w:val="005C3A4F"/>
    <w:rsid w:val="005C448F"/>
    <w:rsid w:val="005C4D11"/>
    <w:rsid w:val="005C517F"/>
    <w:rsid w:val="005C55BE"/>
    <w:rsid w:val="005C5FD1"/>
    <w:rsid w:val="005C6131"/>
    <w:rsid w:val="005C6586"/>
    <w:rsid w:val="005C6801"/>
    <w:rsid w:val="005C75A3"/>
    <w:rsid w:val="005C7C54"/>
    <w:rsid w:val="005C7F5F"/>
    <w:rsid w:val="005D020C"/>
    <w:rsid w:val="005D022A"/>
    <w:rsid w:val="005D0923"/>
    <w:rsid w:val="005D131B"/>
    <w:rsid w:val="005D17D8"/>
    <w:rsid w:val="005D3144"/>
    <w:rsid w:val="005D3794"/>
    <w:rsid w:val="005D417A"/>
    <w:rsid w:val="005D4929"/>
    <w:rsid w:val="005D51B5"/>
    <w:rsid w:val="005D533B"/>
    <w:rsid w:val="005D5E29"/>
    <w:rsid w:val="005D6040"/>
    <w:rsid w:val="005D6224"/>
    <w:rsid w:val="005D6747"/>
    <w:rsid w:val="005D7155"/>
    <w:rsid w:val="005D786A"/>
    <w:rsid w:val="005E08B0"/>
    <w:rsid w:val="005E0B95"/>
    <w:rsid w:val="005E1114"/>
    <w:rsid w:val="005E171A"/>
    <w:rsid w:val="005E19D6"/>
    <w:rsid w:val="005E1AD9"/>
    <w:rsid w:val="005E1E1B"/>
    <w:rsid w:val="005E1F95"/>
    <w:rsid w:val="005E2899"/>
    <w:rsid w:val="005E29AF"/>
    <w:rsid w:val="005E2BB7"/>
    <w:rsid w:val="005E35B9"/>
    <w:rsid w:val="005E48DE"/>
    <w:rsid w:val="005E5CFB"/>
    <w:rsid w:val="005E62B8"/>
    <w:rsid w:val="005E692E"/>
    <w:rsid w:val="005E715A"/>
    <w:rsid w:val="005E758C"/>
    <w:rsid w:val="005E794B"/>
    <w:rsid w:val="005F005E"/>
    <w:rsid w:val="005F0633"/>
    <w:rsid w:val="005F0C81"/>
    <w:rsid w:val="005F0F78"/>
    <w:rsid w:val="005F1F25"/>
    <w:rsid w:val="005F1F2B"/>
    <w:rsid w:val="005F3B7B"/>
    <w:rsid w:val="005F4F4A"/>
    <w:rsid w:val="005F51A2"/>
    <w:rsid w:val="005F55BC"/>
    <w:rsid w:val="005F597F"/>
    <w:rsid w:val="005F5B7C"/>
    <w:rsid w:val="005F5BD6"/>
    <w:rsid w:val="005F5EA5"/>
    <w:rsid w:val="005F647F"/>
    <w:rsid w:val="005F6A48"/>
    <w:rsid w:val="005F7A58"/>
    <w:rsid w:val="006003CB"/>
    <w:rsid w:val="0060133E"/>
    <w:rsid w:val="00601E54"/>
    <w:rsid w:val="00601F97"/>
    <w:rsid w:val="00602831"/>
    <w:rsid w:val="0060297C"/>
    <w:rsid w:val="00603588"/>
    <w:rsid w:val="006036A4"/>
    <w:rsid w:val="00603882"/>
    <w:rsid w:val="00604044"/>
    <w:rsid w:val="00604B13"/>
    <w:rsid w:val="00604B56"/>
    <w:rsid w:val="00604F6C"/>
    <w:rsid w:val="00605A1C"/>
    <w:rsid w:val="00605D3E"/>
    <w:rsid w:val="00605E00"/>
    <w:rsid w:val="00605EB6"/>
    <w:rsid w:val="0060617A"/>
    <w:rsid w:val="006064F7"/>
    <w:rsid w:val="00606798"/>
    <w:rsid w:val="006073DC"/>
    <w:rsid w:val="00607493"/>
    <w:rsid w:val="00607ACB"/>
    <w:rsid w:val="006106C8"/>
    <w:rsid w:val="006107A7"/>
    <w:rsid w:val="00611655"/>
    <w:rsid w:val="00611D52"/>
    <w:rsid w:val="0061383E"/>
    <w:rsid w:val="00613BE7"/>
    <w:rsid w:val="00614A05"/>
    <w:rsid w:val="00614CFD"/>
    <w:rsid w:val="00614E62"/>
    <w:rsid w:val="00615829"/>
    <w:rsid w:val="00615DC5"/>
    <w:rsid w:val="00615EEE"/>
    <w:rsid w:val="006204A9"/>
    <w:rsid w:val="00620AD3"/>
    <w:rsid w:val="00621ED3"/>
    <w:rsid w:val="0062284C"/>
    <w:rsid w:val="00622F75"/>
    <w:rsid w:val="00623A27"/>
    <w:rsid w:val="006242E3"/>
    <w:rsid w:val="0062592F"/>
    <w:rsid w:val="00625A1E"/>
    <w:rsid w:val="00625E30"/>
    <w:rsid w:val="00626525"/>
    <w:rsid w:val="006269FF"/>
    <w:rsid w:val="00626DEE"/>
    <w:rsid w:val="00626F8E"/>
    <w:rsid w:val="006304B4"/>
    <w:rsid w:val="006312CF"/>
    <w:rsid w:val="00631452"/>
    <w:rsid w:val="006315A2"/>
    <w:rsid w:val="006344CF"/>
    <w:rsid w:val="00634674"/>
    <w:rsid w:val="00634A53"/>
    <w:rsid w:val="006350E3"/>
    <w:rsid w:val="0063644A"/>
    <w:rsid w:val="00636648"/>
    <w:rsid w:val="006366FA"/>
    <w:rsid w:val="00636DB7"/>
    <w:rsid w:val="00637BFA"/>
    <w:rsid w:val="006381F3"/>
    <w:rsid w:val="00640B80"/>
    <w:rsid w:val="00641441"/>
    <w:rsid w:val="006423E4"/>
    <w:rsid w:val="006424DD"/>
    <w:rsid w:val="00642805"/>
    <w:rsid w:val="00643002"/>
    <w:rsid w:val="0064392B"/>
    <w:rsid w:val="006439A4"/>
    <w:rsid w:val="00643A52"/>
    <w:rsid w:val="006441F6"/>
    <w:rsid w:val="006441FD"/>
    <w:rsid w:val="006444F5"/>
    <w:rsid w:val="0064473E"/>
    <w:rsid w:val="00646571"/>
    <w:rsid w:val="006466B9"/>
    <w:rsid w:val="006466D1"/>
    <w:rsid w:val="00646927"/>
    <w:rsid w:val="006501C1"/>
    <w:rsid w:val="00650279"/>
    <w:rsid w:val="0065070E"/>
    <w:rsid w:val="00651842"/>
    <w:rsid w:val="00651971"/>
    <w:rsid w:val="00652A80"/>
    <w:rsid w:val="00654372"/>
    <w:rsid w:val="00654A46"/>
    <w:rsid w:val="0065578A"/>
    <w:rsid w:val="00656C92"/>
    <w:rsid w:val="00657621"/>
    <w:rsid w:val="00657684"/>
    <w:rsid w:val="00657982"/>
    <w:rsid w:val="006621CB"/>
    <w:rsid w:val="00662FF0"/>
    <w:rsid w:val="00663102"/>
    <w:rsid w:val="00663FC5"/>
    <w:rsid w:val="006675F5"/>
    <w:rsid w:val="00667B2A"/>
    <w:rsid w:val="00667EF7"/>
    <w:rsid w:val="00670146"/>
    <w:rsid w:val="006705DC"/>
    <w:rsid w:val="00670D83"/>
    <w:rsid w:val="00670F5D"/>
    <w:rsid w:val="00672106"/>
    <w:rsid w:val="00672124"/>
    <w:rsid w:val="0067288B"/>
    <w:rsid w:val="00672BEA"/>
    <w:rsid w:val="00673DBE"/>
    <w:rsid w:val="00674369"/>
    <w:rsid w:val="00674AAB"/>
    <w:rsid w:val="006759EE"/>
    <w:rsid w:val="00675D91"/>
    <w:rsid w:val="006767CA"/>
    <w:rsid w:val="00676E47"/>
    <w:rsid w:val="00677816"/>
    <w:rsid w:val="00677E6B"/>
    <w:rsid w:val="00680790"/>
    <w:rsid w:val="00680AAE"/>
    <w:rsid w:val="00680B54"/>
    <w:rsid w:val="006810CE"/>
    <w:rsid w:val="0068128A"/>
    <w:rsid w:val="006813B6"/>
    <w:rsid w:val="006819AB"/>
    <w:rsid w:val="00681B3D"/>
    <w:rsid w:val="006824E6"/>
    <w:rsid w:val="00682511"/>
    <w:rsid w:val="00682B90"/>
    <w:rsid w:val="00682BBE"/>
    <w:rsid w:val="006848B4"/>
    <w:rsid w:val="00684C4C"/>
    <w:rsid w:val="00685550"/>
    <w:rsid w:val="00685E4E"/>
    <w:rsid w:val="00685FB2"/>
    <w:rsid w:val="00686FA5"/>
    <w:rsid w:val="00690590"/>
    <w:rsid w:val="00690756"/>
    <w:rsid w:val="006910FC"/>
    <w:rsid w:val="00691A8B"/>
    <w:rsid w:val="006922DB"/>
    <w:rsid w:val="0069288B"/>
    <w:rsid w:val="00692C89"/>
    <w:rsid w:val="00692EBA"/>
    <w:rsid w:val="00692FE6"/>
    <w:rsid w:val="006941F6"/>
    <w:rsid w:val="00694494"/>
    <w:rsid w:val="006946A5"/>
    <w:rsid w:val="006955C0"/>
    <w:rsid w:val="0069686A"/>
    <w:rsid w:val="00697F1C"/>
    <w:rsid w:val="006A09DD"/>
    <w:rsid w:val="006A162D"/>
    <w:rsid w:val="006A16E5"/>
    <w:rsid w:val="006A1C0F"/>
    <w:rsid w:val="006A1F47"/>
    <w:rsid w:val="006A25BF"/>
    <w:rsid w:val="006A2971"/>
    <w:rsid w:val="006A29D1"/>
    <w:rsid w:val="006A31E5"/>
    <w:rsid w:val="006A410E"/>
    <w:rsid w:val="006A4C63"/>
    <w:rsid w:val="006A5020"/>
    <w:rsid w:val="006A68D6"/>
    <w:rsid w:val="006B0706"/>
    <w:rsid w:val="006B0DAF"/>
    <w:rsid w:val="006B16A9"/>
    <w:rsid w:val="006B1E27"/>
    <w:rsid w:val="006B241C"/>
    <w:rsid w:val="006B2C23"/>
    <w:rsid w:val="006B2E53"/>
    <w:rsid w:val="006B3E9F"/>
    <w:rsid w:val="006B538C"/>
    <w:rsid w:val="006B61E1"/>
    <w:rsid w:val="006B67AF"/>
    <w:rsid w:val="006B6F3E"/>
    <w:rsid w:val="006B7105"/>
    <w:rsid w:val="006B71C2"/>
    <w:rsid w:val="006B7878"/>
    <w:rsid w:val="006B78F8"/>
    <w:rsid w:val="006B7C70"/>
    <w:rsid w:val="006B7FEA"/>
    <w:rsid w:val="006C0582"/>
    <w:rsid w:val="006C0B95"/>
    <w:rsid w:val="006C0BAF"/>
    <w:rsid w:val="006C29A2"/>
    <w:rsid w:val="006C41F8"/>
    <w:rsid w:val="006C42CE"/>
    <w:rsid w:val="006C796A"/>
    <w:rsid w:val="006D054C"/>
    <w:rsid w:val="006D069E"/>
    <w:rsid w:val="006D0EE7"/>
    <w:rsid w:val="006D1127"/>
    <w:rsid w:val="006D1569"/>
    <w:rsid w:val="006D1AA0"/>
    <w:rsid w:val="006D1F66"/>
    <w:rsid w:val="006D224A"/>
    <w:rsid w:val="006D31A9"/>
    <w:rsid w:val="006D361B"/>
    <w:rsid w:val="006D4943"/>
    <w:rsid w:val="006D5F7A"/>
    <w:rsid w:val="006D6882"/>
    <w:rsid w:val="006D69F9"/>
    <w:rsid w:val="006D713A"/>
    <w:rsid w:val="006D77B0"/>
    <w:rsid w:val="006D7CE5"/>
    <w:rsid w:val="006E0153"/>
    <w:rsid w:val="006E0340"/>
    <w:rsid w:val="006E0E00"/>
    <w:rsid w:val="006E21D5"/>
    <w:rsid w:val="006E22C7"/>
    <w:rsid w:val="006E3319"/>
    <w:rsid w:val="006E5064"/>
    <w:rsid w:val="006E5141"/>
    <w:rsid w:val="006E5603"/>
    <w:rsid w:val="006E581A"/>
    <w:rsid w:val="006E5B55"/>
    <w:rsid w:val="006E638E"/>
    <w:rsid w:val="006E65AA"/>
    <w:rsid w:val="006E7581"/>
    <w:rsid w:val="006F03AF"/>
    <w:rsid w:val="006F115E"/>
    <w:rsid w:val="006F122E"/>
    <w:rsid w:val="006F224D"/>
    <w:rsid w:val="006F25D7"/>
    <w:rsid w:val="006F4CA1"/>
    <w:rsid w:val="006F5479"/>
    <w:rsid w:val="006F551B"/>
    <w:rsid w:val="006F6111"/>
    <w:rsid w:val="006F68CC"/>
    <w:rsid w:val="006F6A80"/>
    <w:rsid w:val="006F6C11"/>
    <w:rsid w:val="006F7297"/>
    <w:rsid w:val="006F7795"/>
    <w:rsid w:val="00700792"/>
    <w:rsid w:val="00700952"/>
    <w:rsid w:val="00701AA8"/>
    <w:rsid w:val="0070241D"/>
    <w:rsid w:val="0070285F"/>
    <w:rsid w:val="00702BAF"/>
    <w:rsid w:val="00702C55"/>
    <w:rsid w:val="00703933"/>
    <w:rsid w:val="00704AEB"/>
    <w:rsid w:val="00705097"/>
    <w:rsid w:val="0070628C"/>
    <w:rsid w:val="00706484"/>
    <w:rsid w:val="007071F3"/>
    <w:rsid w:val="0070782A"/>
    <w:rsid w:val="00707977"/>
    <w:rsid w:val="007079F7"/>
    <w:rsid w:val="00707DD9"/>
    <w:rsid w:val="0071128D"/>
    <w:rsid w:val="00712142"/>
    <w:rsid w:val="00712349"/>
    <w:rsid w:val="00713DD5"/>
    <w:rsid w:val="007149A9"/>
    <w:rsid w:val="0071646C"/>
    <w:rsid w:val="00716501"/>
    <w:rsid w:val="00716AE6"/>
    <w:rsid w:val="00716BD9"/>
    <w:rsid w:val="00716ECC"/>
    <w:rsid w:val="007171D0"/>
    <w:rsid w:val="00717396"/>
    <w:rsid w:val="00717F07"/>
    <w:rsid w:val="0072053E"/>
    <w:rsid w:val="00721982"/>
    <w:rsid w:val="0072217F"/>
    <w:rsid w:val="0072250A"/>
    <w:rsid w:val="00722731"/>
    <w:rsid w:val="00722D38"/>
    <w:rsid w:val="0072392C"/>
    <w:rsid w:val="00723C6A"/>
    <w:rsid w:val="0072433C"/>
    <w:rsid w:val="00724476"/>
    <w:rsid w:val="00724903"/>
    <w:rsid w:val="00724BB1"/>
    <w:rsid w:val="0072575A"/>
    <w:rsid w:val="00726933"/>
    <w:rsid w:val="007276FD"/>
    <w:rsid w:val="00727FF5"/>
    <w:rsid w:val="007307E1"/>
    <w:rsid w:val="00730838"/>
    <w:rsid w:val="007314A5"/>
    <w:rsid w:val="007319E7"/>
    <w:rsid w:val="00731F89"/>
    <w:rsid w:val="00733C88"/>
    <w:rsid w:val="00734BA5"/>
    <w:rsid w:val="00734D30"/>
    <w:rsid w:val="00735F71"/>
    <w:rsid w:val="007365A3"/>
    <w:rsid w:val="00740111"/>
    <w:rsid w:val="007402AA"/>
    <w:rsid w:val="0074071A"/>
    <w:rsid w:val="00741154"/>
    <w:rsid w:val="00741593"/>
    <w:rsid w:val="00741692"/>
    <w:rsid w:val="00741898"/>
    <w:rsid w:val="00741A22"/>
    <w:rsid w:val="00741CBE"/>
    <w:rsid w:val="00742164"/>
    <w:rsid w:val="0074243D"/>
    <w:rsid w:val="007424CA"/>
    <w:rsid w:val="007430CB"/>
    <w:rsid w:val="007432BA"/>
    <w:rsid w:val="00743C96"/>
    <w:rsid w:val="0074497D"/>
    <w:rsid w:val="00744E19"/>
    <w:rsid w:val="00745C98"/>
    <w:rsid w:val="00745CA3"/>
    <w:rsid w:val="00746254"/>
    <w:rsid w:val="007467F3"/>
    <w:rsid w:val="00746BFA"/>
    <w:rsid w:val="00746D39"/>
    <w:rsid w:val="00747782"/>
    <w:rsid w:val="007477B0"/>
    <w:rsid w:val="00747ACC"/>
    <w:rsid w:val="0074E037"/>
    <w:rsid w:val="00750C63"/>
    <w:rsid w:val="007513D8"/>
    <w:rsid w:val="007516E4"/>
    <w:rsid w:val="00751C20"/>
    <w:rsid w:val="0075251C"/>
    <w:rsid w:val="00753ABD"/>
    <w:rsid w:val="00753C9A"/>
    <w:rsid w:val="00753ECA"/>
    <w:rsid w:val="00754078"/>
    <w:rsid w:val="0075500E"/>
    <w:rsid w:val="007553AA"/>
    <w:rsid w:val="0075697A"/>
    <w:rsid w:val="00757115"/>
    <w:rsid w:val="007571D5"/>
    <w:rsid w:val="007574D3"/>
    <w:rsid w:val="00757965"/>
    <w:rsid w:val="0075A92D"/>
    <w:rsid w:val="00760632"/>
    <w:rsid w:val="00760AC0"/>
    <w:rsid w:val="00760B2D"/>
    <w:rsid w:val="00761084"/>
    <w:rsid w:val="00761972"/>
    <w:rsid w:val="00761D88"/>
    <w:rsid w:val="00761D9E"/>
    <w:rsid w:val="00762292"/>
    <w:rsid w:val="00765A5C"/>
    <w:rsid w:val="00765D04"/>
    <w:rsid w:val="00765D44"/>
    <w:rsid w:val="00766B53"/>
    <w:rsid w:val="007670E4"/>
    <w:rsid w:val="00767FD3"/>
    <w:rsid w:val="007704EC"/>
    <w:rsid w:val="007718BD"/>
    <w:rsid w:val="00771A5A"/>
    <w:rsid w:val="00772F82"/>
    <w:rsid w:val="0077393D"/>
    <w:rsid w:val="00774227"/>
    <w:rsid w:val="007744A9"/>
    <w:rsid w:val="00774ABD"/>
    <w:rsid w:val="00774CCB"/>
    <w:rsid w:val="00774E6E"/>
    <w:rsid w:val="00774FC6"/>
    <w:rsid w:val="00775F95"/>
    <w:rsid w:val="00776017"/>
    <w:rsid w:val="007762FB"/>
    <w:rsid w:val="007764C5"/>
    <w:rsid w:val="00776A7E"/>
    <w:rsid w:val="0077776D"/>
    <w:rsid w:val="00777F3E"/>
    <w:rsid w:val="0078020F"/>
    <w:rsid w:val="007806BC"/>
    <w:rsid w:val="00780BF5"/>
    <w:rsid w:val="00780C85"/>
    <w:rsid w:val="00781763"/>
    <w:rsid w:val="0078263B"/>
    <w:rsid w:val="007830A9"/>
    <w:rsid w:val="0078391E"/>
    <w:rsid w:val="00785F72"/>
    <w:rsid w:val="007905E7"/>
    <w:rsid w:val="00790FC4"/>
    <w:rsid w:val="007913A8"/>
    <w:rsid w:val="00792FF7"/>
    <w:rsid w:val="007930D1"/>
    <w:rsid w:val="007932E2"/>
    <w:rsid w:val="00794000"/>
    <w:rsid w:val="00794393"/>
    <w:rsid w:val="00795058"/>
    <w:rsid w:val="00795618"/>
    <w:rsid w:val="0079579F"/>
    <w:rsid w:val="00795AF0"/>
    <w:rsid w:val="00795DE4"/>
    <w:rsid w:val="00796441"/>
    <w:rsid w:val="00796464"/>
    <w:rsid w:val="00796547"/>
    <w:rsid w:val="0079683C"/>
    <w:rsid w:val="00796C20"/>
    <w:rsid w:val="0079726C"/>
    <w:rsid w:val="00797614"/>
    <w:rsid w:val="007999FB"/>
    <w:rsid w:val="007A19E4"/>
    <w:rsid w:val="007A21DC"/>
    <w:rsid w:val="007A270C"/>
    <w:rsid w:val="007A3351"/>
    <w:rsid w:val="007A34D1"/>
    <w:rsid w:val="007A49E3"/>
    <w:rsid w:val="007A4F23"/>
    <w:rsid w:val="007A552D"/>
    <w:rsid w:val="007A612D"/>
    <w:rsid w:val="007B239D"/>
    <w:rsid w:val="007B4299"/>
    <w:rsid w:val="007B6169"/>
    <w:rsid w:val="007C215D"/>
    <w:rsid w:val="007C26A2"/>
    <w:rsid w:val="007C32FF"/>
    <w:rsid w:val="007C37AD"/>
    <w:rsid w:val="007C4894"/>
    <w:rsid w:val="007C4BF4"/>
    <w:rsid w:val="007C51AC"/>
    <w:rsid w:val="007C5622"/>
    <w:rsid w:val="007C575F"/>
    <w:rsid w:val="007C5AAF"/>
    <w:rsid w:val="007C5ECE"/>
    <w:rsid w:val="007C6542"/>
    <w:rsid w:val="007C68C4"/>
    <w:rsid w:val="007C76FD"/>
    <w:rsid w:val="007D02C9"/>
    <w:rsid w:val="007D0A9B"/>
    <w:rsid w:val="007D1451"/>
    <w:rsid w:val="007D1954"/>
    <w:rsid w:val="007D1E47"/>
    <w:rsid w:val="007D1F06"/>
    <w:rsid w:val="007D264F"/>
    <w:rsid w:val="007D26F1"/>
    <w:rsid w:val="007D2C88"/>
    <w:rsid w:val="007D30CD"/>
    <w:rsid w:val="007D34E4"/>
    <w:rsid w:val="007D3BC0"/>
    <w:rsid w:val="007D3D19"/>
    <w:rsid w:val="007D47EE"/>
    <w:rsid w:val="007D4DC4"/>
    <w:rsid w:val="007D540C"/>
    <w:rsid w:val="007D57A8"/>
    <w:rsid w:val="007D5A23"/>
    <w:rsid w:val="007D68BB"/>
    <w:rsid w:val="007D6DD1"/>
    <w:rsid w:val="007D751B"/>
    <w:rsid w:val="007D7FB0"/>
    <w:rsid w:val="007E07B1"/>
    <w:rsid w:val="007E0A48"/>
    <w:rsid w:val="007E1E7B"/>
    <w:rsid w:val="007E275E"/>
    <w:rsid w:val="007E295B"/>
    <w:rsid w:val="007E32DC"/>
    <w:rsid w:val="007E39AE"/>
    <w:rsid w:val="007E3B74"/>
    <w:rsid w:val="007E4806"/>
    <w:rsid w:val="007E52F4"/>
    <w:rsid w:val="007E5456"/>
    <w:rsid w:val="007E5F4A"/>
    <w:rsid w:val="007E5F81"/>
    <w:rsid w:val="007E643E"/>
    <w:rsid w:val="007E6A5C"/>
    <w:rsid w:val="007E70E2"/>
    <w:rsid w:val="007F0AC7"/>
    <w:rsid w:val="007F0B0F"/>
    <w:rsid w:val="007F0E1C"/>
    <w:rsid w:val="007F2BB9"/>
    <w:rsid w:val="007F2C24"/>
    <w:rsid w:val="007F2F17"/>
    <w:rsid w:val="007F35B5"/>
    <w:rsid w:val="007F3C93"/>
    <w:rsid w:val="007F406E"/>
    <w:rsid w:val="007F44EE"/>
    <w:rsid w:val="007F453F"/>
    <w:rsid w:val="007F4A99"/>
    <w:rsid w:val="007F5371"/>
    <w:rsid w:val="007F60AC"/>
    <w:rsid w:val="007F6A37"/>
    <w:rsid w:val="007F7452"/>
    <w:rsid w:val="007F78FA"/>
    <w:rsid w:val="0080057A"/>
    <w:rsid w:val="00800D7A"/>
    <w:rsid w:val="00801D71"/>
    <w:rsid w:val="00802E9C"/>
    <w:rsid w:val="0080384A"/>
    <w:rsid w:val="00803AC8"/>
    <w:rsid w:val="00803E0C"/>
    <w:rsid w:val="00803FC6"/>
    <w:rsid w:val="008049D7"/>
    <w:rsid w:val="008053E3"/>
    <w:rsid w:val="00806009"/>
    <w:rsid w:val="00806F87"/>
    <w:rsid w:val="008071CA"/>
    <w:rsid w:val="00810054"/>
    <w:rsid w:val="00810F29"/>
    <w:rsid w:val="008118BD"/>
    <w:rsid w:val="00812512"/>
    <w:rsid w:val="008125D7"/>
    <w:rsid w:val="00812C31"/>
    <w:rsid w:val="00812E2B"/>
    <w:rsid w:val="00814598"/>
    <w:rsid w:val="008156ED"/>
    <w:rsid w:val="00815A9F"/>
    <w:rsid w:val="00815CF7"/>
    <w:rsid w:val="008163D2"/>
    <w:rsid w:val="00816472"/>
    <w:rsid w:val="00820320"/>
    <w:rsid w:val="00821E16"/>
    <w:rsid w:val="00821F1E"/>
    <w:rsid w:val="00821F9F"/>
    <w:rsid w:val="00822513"/>
    <w:rsid w:val="00822B53"/>
    <w:rsid w:val="00823F16"/>
    <w:rsid w:val="0082413B"/>
    <w:rsid w:val="00824FB9"/>
    <w:rsid w:val="008254FB"/>
    <w:rsid w:val="00825DA8"/>
    <w:rsid w:val="00826F97"/>
    <w:rsid w:val="00831068"/>
    <w:rsid w:val="008310F7"/>
    <w:rsid w:val="00831E9D"/>
    <w:rsid w:val="00832410"/>
    <w:rsid w:val="008325AD"/>
    <w:rsid w:val="008332D1"/>
    <w:rsid w:val="00833562"/>
    <w:rsid w:val="00833D3D"/>
    <w:rsid w:val="0083475F"/>
    <w:rsid w:val="00835C37"/>
    <w:rsid w:val="00836F66"/>
    <w:rsid w:val="00837E19"/>
    <w:rsid w:val="008409D6"/>
    <w:rsid w:val="00840D86"/>
    <w:rsid w:val="0084103F"/>
    <w:rsid w:val="00842EE3"/>
    <w:rsid w:val="00842F50"/>
    <w:rsid w:val="00842FCD"/>
    <w:rsid w:val="008431F4"/>
    <w:rsid w:val="0084345D"/>
    <w:rsid w:val="008437C4"/>
    <w:rsid w:val="0084394E"/>
    <w:rsid w:val="0084427D"/>
    <w:rsid w:val="008443C5"/>
    <w:rsid w:val="00844A62"/>
    <w:rsid w:val="00844CA3"/>
    <w:rsid w:val="00844FAF"/>
    <w:rsid w:val="008452EB"/>
    <w:rsid w:val="008467C6"/>
    <w:rsid w:val="00847E7A"/>
    <w:rsid w:val="00850698"/>
    <w:rsid w:val="00850FB8"/>
    <w:rsid w:val="008513D5"/>
    <w:rsid w:val="00852794"/>
    <w:rsid w:val="0085456A"/>
    <w:rsid w:val="0085562C"/>
    <w:rsid w:val="00855BB5"/>
    <w:rsid w:val="008565D6"/>
    <w:rsid w:val="00856977"/>
    <w:rsid w:val="0085717E"/>
    <w:rsid w:val="00857473"/>
    <w:rsid w:val="008574B2"/>
    <w:rsid w:val="008577B4"/>
    <w:rsid w:val="00860F23"/>
    <w:rsid w:val="008618C2"/>
    <w:rsid w:val="00861916"/>
    <w:rsid w:val="008649B0"/>
    <w:rsid w:val="00864D25"/>
    <w:rsid w:val="00864EE5"/>
    <w:rsid w:val="00865BD3"/>
    <w:rsid w:val="00865D25"/>
    <w:rsid w:val="00865FA8"/>
    <w:rsid w:val="00866440"/>
    <w:rsid w:val="0086677A"/>
    <w:rsid w:val="00866C3E"/>
    <w:rsid w:val="0086770E"/>
    <w:rsid w:val="00871178"/>
    <w:rsid w:val="008714B2"/>
    <w:rsid w:val="00871779"/>
    <w:rsid w:val="008725DE"/>
    <w:rsid w:val="00872BD1"/>
    <w:rsid w:val="00872CE0"/>
    <w:rsid w:val="00873791"/>
    <w:rsid w:val="008738F0"/>
    <w:rsid w:val="00873E69"/>
    <w:rsid w:val="008753DC"/>
    <w:rsid w:val="00875761"/>
    <w:rsid w:val="00876314"/>
    <w:rsid w:val="00876548"/>
    <w:rsid w:val="00876650"/>
    <w:rsid w:val="00876C73"/>
    <w:rsid w:val="008776AD"/>
    <w:rsid w:val="008809CF"/>
    <w:rsid w:val="00880E01"/>
    <w:rsid w:val="00880F92"/>
    <w:rsid w:val="00881426"/>
    <w:rsid w:val="00881FF2"/>
    <w:rsid w:val="008824E3"/>
    <w:rsid w:val="0088319A"/>
    <w:rsid w:val="00883A4E"/>
    <w:rsid w:val="00883B59"/>
    <w:rsid w:val="008842ED"/>
    <w:rsid w:val="0088431E"/>
    <w:rsid w:val="008851A7"/>
    <w:rsid w:val="00885279"/>
    <w:rsid w:val="008868DD"/>
    <w:rsid w:val="00890779"/>
    <w:rsid w:val="008910BC"/>
    <w:rsid w:val="00891B71"/>
    <w:rsid w:val="00892927"/>
    <w:rsid w:val="00892C2F"/>
    <w:rsid w:val="00892E1F"/>
    <w:rsid w:val="00892E99"/>
    <w:rsid w:val="0089365E"/>
    <w:rsid w:val="00893935"/>
    <w:rsid w:val="00893FF5"/>
    <w:rsid w:val="00894ADE"/>
    <w:rsid w:val="008953AA"/>
    <w:rsid w:val="00896512"/>
    <w:rsid w:val="00896593"/>
    <w:rsid w:val="00897CB5"/>
    <w:rsid w:val="00897FEC"/>
    <w:rsid w:val="008A0DFE"/>
    <w:rsid w:val="008A0F25"/>
    <w:rsid w:val="008A10AC"/>
    <w:rsid w:val="008A1279"/>
    <w:rsid w:val="008A1633"/>
    <w:rsid w:val="008A1A4B"/>
    <w:rsid w:val="008A1DA4"/>
    <w:rsid w:val="008A284D"/>
    <w:rsid w:val="008A2C30"/>
    <w:rsid w:val="008A2CF4"/>
    <w:rsid w:val="008A30E3"/>
    <w:rsid w:val="008A4169"/>
    <w:rsid w:val="008A433F"/>
    <w:rsid w:val="008A484C"/>
    <w:rsid w:val="008A5201"/>
    <w:rsid w:val="008A53A8"/>
    <w:rsid w:val="008A564B"/>
    <w:rsid w:val="008A59FB"/>
    <w:rsid w:val="008A6171"/>
    <w:rsid w:val="008A66C5"/>
    <w:rsid w:val="008A6A19"/>
    <w:rsid w:val="008A6E71"/>
    <w:rsid w:val="008A7151"/>
    <w:rsid w:val="008A79C5"/>
    <w:rsid w:val="008B11FE"/>
    <w:rsid w:val="008B18E5"/>
    <w:rsid w:val="008B1A3D"/>
    <w:rsid w:val="008B1F6C"/>
    <w:rsid w:val="008B1FCB"/>
    <w:rsid w:val="008B2105"/>
    <w:rsid w:val="008B2926"/>
    <w:rsid w:val="008B31AA"/>
    <w:rsid w:val="008B31B5"/>
    <w:rsid w:val="008B4749"/>
    <w:rsid w:val="008B5B19"/>
    <w:rsid w:val="008C1565"/>
    <w:rsid w:val="008C1659"/>
    <w:rsid w:val="008C193C"/>
    <w:rsid w:val="008C19E6"/>
    <w:rsid w:val="008C1AE5"/>
    <w:rsid w:val="008C1B21"/>
    <w:rsid w:val="008C2244"/>
    <w:rsid w:val="008C24C0"/>
    <w:rsid w:val="008C33DD"/>
    <w:rsid w:val="008C35B1"/>
    <w:rsid w:val="008C3A3B"/>
    <w:rsid w:val="008C3B53"/>
    <w:rsid w:val="008C44E5"/>
    <w:rsid w:val="008C4BEB"/>
    <w:rsid w:val="008C5507"/>
    <w:rsid w:val="008C5802"/>
    <w:rsid w:val="008C66B0"/>
    <w:rsid w:val="008C66DD"/>
    <w:rsid w:val="008C6720"/>
    <w:rsid w:val="008C67BD"/>
    <w:rsid w:val="008C6E77"/>
    <w:rsid w:val="008C7762"/>
    <w:rsid w:val="008C7EAF"/>
    <w:rsid w:val="008CE4DE"/>
    <w:rsid w:val="008D04E0"/>
    <w:rsid w:val="008D06B1"/>
    <w:rsid w:val="008D0911"/>
    <w:rsid w:val="008D1196"/>
    <w:rsid w:val="008D14AE"/>
    <w:rsid w:val="008D15A8"/>
    <w:rsid w:val="008D2F29"/>
    <w:rsid w:val="008D3154"/>
    <w:rsid w:val="008D49E8"/>
    <w:rsid w:val="008D5C93"/>
    <w:rsid w:val="008D6D54"/>
    <w:rsid w:val="008D7CEF"/>
    <w:rsid w:val="008E012C"/>
    <w:rsid w:val="008E1337"/>
    <w:rsid w:val="008E1C38"/>
    <w:rsid w:val="008E255A"/>
    <w:rsid w:val="008E2736"/>
    <w:rsid w:val="008E2C21"/>
    <w:rsid w:val="008E2C52"/>
    <w:rsid w:val="008E2DFB"/>
    <w:rsid w:val="008E2EE0"/>
    <w:rsid w:val="008E31DF"/>
    <w:rsid w:val="008E3204"/>
    <w:rsid w:val="008E3DD7"/>
    <w:rsid w:val="008E5A01"/>
    <w:rsid w:val="008E6C9B"/>
    <w:rsid w:val="008E6CEB"/>
    <w:rsid w:val="008E7824"/>
    <w:rsid w:val="008E78FD"/>
    <w:rsid w:val="008E7C0F"/>
    <w:rsid w:val="008E7C29"/>
    <w:rsid w:val="008F00F8"/>
    <w:rsid w:val="008F0320"/>
    <w:rsid w:val="008F0B95"/>
    <w:rsid w:val="008F185F"/>
    <w:rsid w:val="008F22DD"/>
    <w:rsid w:val="008F2F9E"/>
    <w:rsid w:val="008F302D"/>
    <w:rsid w:val="008F3950"/>
    <w:rsid w:val="008F4252"/>
    <w:rsid w:val="008F50B4"/>
    <w:rsid w:val="008F55C7"/>
    <w:rsid w:val="008F5A4F"/>
    <w:rsid w:val="008F6D09"/>
    <w:rsid w:val="008F7042"/>
    <w:rsid w:val="008F7098"/>
    <w:rsid w:val="008F7566"/>
    <w:rsid w:val="008F7578"/>
    <w:rsid w:val="008F7CED"/>
    <w:rsid w:val="008F7DA8"/>
    <w:rsid w:val="00900510"/>
    <w:rsid w:val="00900C36"/>
    <w:rsid w:val="00900DD7"/>
    <w:rsid w:val="00901A59"/>
    <w:rsid w:val="00903077"/>
    <w:rsid w:val="009033CE"/>
    <w:rsid w:val="009039C0"/>
    <w:rsid w:val="00903DDE"/>
    <w:rsid w:val="00904540"/>
    <w:rsid w:val="00904C10"/>
    <w:rsid w:val="00904CD0"/>
    <w:rsid w:val="00904D4F"/>
    <w:rsid w:val="00905A66"/>
    <w:rsid w:val="00905CE8"/>
    <w:rsid w:val="00906C5B"/>
    <w:rsid w:val="00906EE9"/>
    <w:rsid w:val="009071D9"/>
    <w:rsid w:val="0091034C"/>
    <w:rsid w:val="00910A76"/>
    <w:rsid w:val="0091179C"/>
    <w:rsid w:val="00912801"/>
    <w:rsid w:val="00912FAE"/>
    <w:rsid w:val="0091364E"/>
    <w:rsid w:val="00913D77"/>
    <w:rsid w:val="00913DA9"/>
    <w:rsid w:val="00916742"/>
    <w:rsid w:val="00916C7F"/>
    <w:rsid w:val="0091717F"/>
    <w:rsid w:val="00917489"/>
    <w:rsid w:val="00917A03"/>
    <w:rsid w:val="009200C3"/>
    <w:rsid w:val="00920384"/>
    <w:rsid w:val="00920B0F"/>
    <w:rsid w:val="00920E95"/>
    <w:rsid w:val="009216F3"/>
    <w:rsid w:val="009217BC"/>
    <w:rsid w:val="00922414"/>
    <w:rsid w:val="00922929"/>
    <w:rsid w:val="00922CE3"/>
    <w:rsid w:val="009243AD"/>
    <w:rsid w:val="009250CB"/>
    <w:rsid w:val="00925665"/>
    <w:rsid w:val="0092612D"/>
    <w:rsid w:val="0092631E"/>
    <w:rsid w:val="00927398"/>
    <w:rsid w:val="00927AB7"/>
    <w:rsid w:val="00930429"/>
    <w:rsid w:val="00932004"/>
    <w:rsid w:val="0093265D"/>
    <w:rsid w:val="00932A54"/>
    <w:rsid w:val="00933017"/>
    <w:rsid w:val="009335DF"/>
    <w:rsid w:val="0093444D"/>
    <w:rsid w:val="00934FE2"/>
    <w:rsid w:val="00935C2E"/>
    <w:rsid w:val="009375B2"/>
    <w:rsid w:val="00937CA2"/>
    <w:rsid w:val="00937EF8"/>
    <w:rsid w:val="00940232"/>
    <w:rsid w:val="009410A1"/>
    <w:rsid w:val="00941382"/>
    <w:rsid w:val="00942ADC"/>
    <w:rsid w:val="00942D58"/>
    <w:rsid w:val="00944138"/>
    <w:rsid w:val="00944781"/>
    <w:rsid w:val="009449DB"/>
    <w:rsid w:val="00945881"/>
    <w:rsid w:val="00945FB2"/>
    <w:rsid w:val="00946863"/>
    <w:rsid w:val="0094712F"/>
    <w:rsid w:val="00949BA1"/>
    <w:rsid w:val="0094B760"/>
    <w:rsid w:val="009501BE"/>
    <w:rsid w:val="009507A9"/>
    <w:rsid w:val="009508DD"/>
    <w:rsid w:val="0095153C"/>
    <w:rsid w:val="00952095"/>
    <w:rsid w:val="009541D3"/>
    <w:rsid w:val="00954317"/>
    <w:rsid w:val="0095465F"/>
    <w:rsid w:val="00955945"/>
    <w:rsid w:val="009564B5"/>
    <w:rsid w:val="0095659C"/>
    <w:rsid w:val="00956691"/>
    <w:rsid w:val="00956727"/>
    <w:rsid w:val="00960BE5"/>
    <w:rsid w:val="00961193"/>
    <w:rsid w:val="00961552"/>
    <w:rsid w:val="00961FF7"/>
    <w:rsid w:val="00962096"/>
    <w:rsid w:val="00963591"/>
    <w:rsid w:val="009636FE"/>
    <w:rsid w:val="0096494D"/>
    <w:rsid w:val="00964E4C"/>
    <w:rsid w:val="00964E59"/>
    <w:rsid w:val="0096542C"/>
    <w:rsid w:val="00965CB2"/>
    <w:rsid w:val="00965CDA"/>
    <w:rsid w:val="009663E7"/>
    <w:rsid w:val="009666D3"/>
    <w:rsid w:val="00967551"/>
    <w:rsid w:val="00970355"/>
    <w:rsid w:val="009709A2"/>
    <w:rsid w:val="00970CCE"/>
    <w:rsid w:val="009711D6"/>
    <w:rsid w:val="009726B9"/>
    <w:rsid w:val="00972A9A"/>
    <w:rsid w:val="009732C7"/>
    <w:rsid w:val="009736C5"/>
    <w:rsid w:val="00973C93"/>
    <w:rsid w:val="00974073"/>
    <w:rsid w:val="009744A6"/>
    <w:rsid w:val="00975AB4"/>
    <w:rsid w:val="0097694C"/>
    <w:rsid w:val="00976E2C"/>
    <w:rsid w:val="00977000"/>
    <w:rsid w:val="00977AA8"/>
    <w:rsid w:val="00977B68"/>
    <w:rsid w:val="00977CDB"/>
    <w:rsid w:val="00980143"/>
    <w:rsid w:val="00980A41"/>
    <w:rsid w:val="009816D9"/>
    <w:rsid w:val="00981CB0"/>
    <w:rsid w:val="00981CB9"/>
    <w:rsid w:val="00982165"/>
    <w:rsid w:val="009822B1"/>
    <w:rsid w:val="00982FA8"/>
    <w:rsid w:val="009835B2"/>
    <w:rsid w:val="00983F15"/>
    <w:rsid w:val="00984144"/>
    <w:rsid w:val="00984606"/>
    <w:rsid w:val="0098529B"/>
    <w:rsid w:val="00985B79"/>
    <w:rsid w:val="00985D1C"/>
    <w:rsid w:val="009860B1"/>
    <w:rsid w:val="009868B3"/>
    <w:rsid w:val="00986EF0"/>
    <w:rsid w:val="009878EB"/>
    <w:rsid w:val="00987E4E"/>
    <w:rsid w:val="0098962C"/>
    <w:rsid w:val="0099124B"/>
    <w:rsid w:val="0099138F"/>
    <w:rsid w:val="009918B9"/>
    <w:rsid w:val="00991B86"/>
    <w:rsid w:val="00991FA6"/>
    <w:rsid w:val="00994572"/>
    <w:rsid w:val="00994998"/>
    <w:rsid w:val="00995308"/>
    <w:rsid w:val="00995EC3"/>
    <w:rsid w:val="00996267"/>
    <w:rsid w:val="009964D2"/>
    <w:rsid w:val="00997E9B"/>
    <w:rsid w:val="00997F1E"/>
    <w:rsid w:val="009A01C4"/>
    <w:rsid w:val="009A0A97"/>
    <w:rsid w:val="009A19EB"/>
    <w:rsid w:val="009A1BA4"/>
    <w:rsid w:val="009A2640"/>
    <w:rsid w:val="009A29CC"/>
    <w:rsid w:val="009A433C"/>
    <w:rsid w:val="009A44DE"/>
    <w:rsid w:val="009A5C16"/>
    <w:rsid w:val="009A6A70"/>
    <w:rsid w:val="009A7106"/>
    <w:rsid w:val="009A7233"/>
    <w:rsid w:val="009A7AFD"/>
    <w:rsid w:val="009A7B70"/>
    <w:rsid w:val="009B08B6"/>
    <w:rsid w:val="009B19DF"/>
    <w:rsid w:val="009B20A2"/>
    <w:rsid w:val="009B2213"/>
    <w:rsid w:val="009B2684"/>
    <w:rsid w:val="009B2C0D"/>
    <w:rsid w:val="009B3163"/>
    <w:rsid w:val="009B3701"/>
    <w:rsid w:val="009B49B6"/>
    <w:rsid w:val="009B4E30"/>
    <w:rsid w:val="009B5DDC"/>
    <w:rsid w:val="009B6E4B"/>
    <w:rsid w:val="009B6EFE"/>
    <w:rsid w:val="009B7508"/>
    <w:rsid w:val="009C0135"/>
    <w:rsid w:val="009C1015"/>
    <w:rsid w:val="009C1ECC"/>
    <w:rsid w:val="009C24B7"/>
    <w:rsid w:val="009C27CF"/>
    <w:rsid w:val="009C2C1D"/>
    <w:rsid w:val="009C3A92"/>
    <w:rsid w:val="009C3E69"/>
    <w:rsid w:val="009C4356"/>
    <w:rsid w:val="009C4C86"/>
    <w:rsid w:val="009C4D01"/>
    <w:rsid w:val="009C5673"/>
    <w:rsid w:val="009C668B"/>
    <w:rsid w:val="009C6990"/>
    <w:rsid w:val="009C6E9E"/>
    <w:rsid w:val="009C73CF"/>
    <w:rsid w:val="009C766D"/>
    <w:rsid w:val="009C7A28"/>
    <w:rsid w:val="009C7BF8"/>
    <w:rsid w:val="009C7D17"/>
    <w:rsid w:val="009D0948"/>
    <w:rsid w:val="009D2049"/>
    <w:rsid w:val="009D2813"/>
    <w:rsid w:val="009D4812"/>
    <w:rsid w:val="009D49C9"/>
    <w:rsid w:val="009D4A8E"/>
    <w:rsid w:val="009D4D0E"/>
    <w:rsid w:val="009D50B1"/>
    <w:rsid w:val="009D5476"/>
    <w:rsid w:val="009D574D"/>
    <w:rsid w:val="009D5DD3"/>
    <w:rsid w:val="009D61D8"/>
    <w:rsid w:val="009D6721"/>
    <w:rsid w:val="009D6D97"/>
    <w:rsid w:val="009D75D4"/>
    <w:rsid w:val="009D7C48"/>
    <w:rsid w:val="009E076C"/>
    <w:rsid w:val="009E0F24"/>
    <w:rsid w:val="009E1494"/>
    <w:rsid w:val="009E2523"/>
    <w:rsid w:val="009E2764"/>
    <w:rsid w:val="009E2AF8"/>
    <w:rsid w:val="009E3A5C"/>
    <w:rsid w:val="009E407F"/>
    <w:rsid w:val="009E424C"/>
    <w:rsid w:val="009E4AB7"/>
    <w:rsid w:val="009E74E4"/>
    <w:rsid w:val="009E766A"/>
    <w:rsid w:val="009E7CDD"/>
    <w:rsid w:val="009F10E7"/>
    <w:rsid w:val="009F12D0"/>
    <w:rsid w:val="009F1802"/>
    <w:rsid w:val="009F1C45"/>
    <w:rsid w:val="009F1EF2"/>
    <w:rsid w:val="009F2775"/>
    <w:rsid w:val="009F2A99"/>
    <w:rsid w:val="009F3615"/>
    <w:rsid w:val="009F3C79"/>
    <w:rsid w:val="009F4267"/>
    <w:rsid w:val="009F43BC"/>
    <w:rsid w:val="009F4832"/>
    <w:rsid w:val="009F4B9B"/>
    <w:rsid w:val="009F4E56"/>
    <w:rsid w:val="009F5409"/>
    <w:rsid w:val="009F5512"/>
    <w:rsid w:val="009F55C3"/>
    <w:rsid w:val="009F59DA"/>
    <w:rsid w:val="009F68FE"/>
    <w:rsid w:val="009F7762"/>
    <w:rsid w:val="00A025DC"/>
    <w:rsid w:val="00A02BF0"/>
    <w:rsid w:val="00A03386"/>
    <w:rsid w:val="00A033A9"/>
    <w:rsid w:val="00A034A1"/>
    <w:rsid w:val="00A038EB"/>
    <w:rsid w:val="00A039A2"/>
    <w:rsid w:val="00A04343"/>
    <w:rsid w:val="00A043A8"/>
    <w:rsid w:val="00A04702"/>
    <w:rsid w:val="00A050C5"/>
    <w:rsid w:val="00A0564E"/>
    <w:rsid w:val="00A05B5E"/>
    <w:rsid w:val="00A05CED"/>
    <w:rsid w:val="00A10062"/>
    <w:rsid w:val="00A1106F"/>
    <w:rsid w:val="00A1116B"/>
    <w:rsid w:val="00A11179"/>
    <w:rsid w:val="00A11690"/>
    <w:rsid w:val="00A117B2"/>
    <w:rsid w:val="00A11D16"/>
    <w:rsid w:val="00A11D7E"/>
    <w:rsid w:val="00A12D1A"/>
    <w:rsid w:val="00A12D20"/>
    <w:rsid w:val="00A13169"/>
    <w:rsid w:val="00A13737"/>
    <w:rsid w:val="00A142D5"/>
    <w:rsid w:val="00A14348"/>
    <w:rsid w:val="00A14975"/>
    <w:rsid w:val="00A15C51"/>
    <w:rsid w:val="00A15FD7"/>
    <w:rsid w:val="00A1797F"/>
    <w:rsid w:val="00A17AE6"/>
    <w:rsid w:val="00A207F0"/>
    <w:rsid w:val="00A2099A"/>
    <w:rsid w:val="00A22535"/>
    <w:rsid w:val="00A2262E"/>
    <w:rsid w:val="00A22D0E"/>
    <w:rsid w:val="00A23707"/>
    <w:rsid w:val="00A2384F"/>
    <w:rsid w:val="00A23922"/>
    <w:rsid w:val="00A23C8F"/>
    <w:rsid w:val="00A23EFA"/>
    <w:rsid w:val="00A242B8"/>
    <w:rsid w:val="00A2436D"/>
    <w:rsid w:val="00A2484A"/>
    <w:rsid w:val="00A248F8"/>
    <w:rsid w:val="00A24D47"/>
    <w:rsid w:val="00A2661F"/>
    <w:rsid w:val="00A266D7"/>
    <w:rsid w:val="00A26CE1"/>
    <w:rsid w:val="00A3048B"/>
    <w:rsid w:val="00A31F6B"/>
    <w:rsid w:val="00A329B8"/>
    <w:rsid w:val="00A33CC5"/>
    <w:rsid w:val="00A34076"/>
    <w:rsid w:val="00A34D1F"/>
    <w:rsid w:val="00A350C0"/>
    <w:rsid w:val="00A355DD"/>
    <w:rsid w:val="00A3683A"/>
    <w:rsid w:val="00A369EB"/>
    <w:rsid w:val="00A37AA9"/>
    <w:rsid w:val="00A37CE3"/>
    <w:rsid w:val="00A40B05"/>
    <w:rsid w:val="00A41CDB"/>
    <w:rsid w:val="00A42302"/>
    <w:rsid w:val="00A42399"/>
    <w:rsid w:val="00A42CDA"/>
    <w:rsid w:val="00A42F57"/>
    <w:rsid w:val="00A433F6"/>
    <w:rsid w:val="00A43CBF"/>
    <w:rsid w:val="00A44054"/>
    <w:rsid w:val="00A4450B"/>
    <w:rsid w:val="00A458FF"/>
    <w:rsid w:val="00A45920"/>
    <w:rsid w:val="00A47D27"/>
    <w:rsid w:val="00A51363"/>
    <w:rsid w:val="00A5200D"/>
    <w:rsid w:val="00A520F2"/>
    <w:rsid w:val="00A523B7"/>
    <w:rsid w:val="00A52EA7"/>
    <w:rsid w:val="00A53AA3"/>
    <w:rsid w:val="00A53E11"/>
    <w:rsid w:val="00A54A84"/>
    <w:rsid w:val="00A55D84"/>
    <w:rsid w:val="00A56EB8"/>
    <w:rsid w:val="00A578BC"/>
    <w:rsid w:val="00A603BC"/>
    <w:rsid w:val="00A60BBE"/>
    <w:rsid w:val="00A60ECA"/>
    <w:rsid w:val="00A611BB"/>
    <w:rsid w:val="00A620BE"/>
    <w:rsid w:val="00A621EF"/>
    <w:rsid w:val="00A625A3"/>
    <w:rsid w:val="00A631FB"/>
    <w:rsid w:val="00A63909"/>
    <w:rsid w:val="00A63DB0"/>
    <w:rsid w:val="00A65920"/>
    <w:rsid w:val="00A66807"/>
    <w:rsid w:val="00A6699C"/>
    <w:rsid w:val="00A677A6"/>
    <w:rsid w:val="00A67FD1"/>
    <w:rsid w:val="00A716DC"/>
    <w:rsid w:val="00A7193C"/>
    <w:rsid w:val="00A71FCD"/>
    <w:rsid w:val="00A7205A"/>
    <w:rsid w:val="00A720EF"/>
    <w:rsid w:val="00A72753"/>
    <w:rsid w:val="00A7301B"/>
    <w:rsid w:val="00A7305F"/>
    <w:rsid w:val="00A7458F"/>
    <w:rsid w:val="00A767CA"/>
    <w:rsid w:val="00A77B15"/>
    <w:rsid w:val="00A8046D"/>
    <w:rsid w:val="00A80475"/>
    <w:rsid w:val="00A80ACB"/>
    <w:rsid w:val="00A81BFC"/>
    <w:rsid w:val="00A82AAC"/>
    <w:rsid w:val="00A82D06"/>
    <w:rsid w:val="00A8304B"/>
    <w:rsid w:val="00A84C35"/>
    <w:rsid w:val="00A85279"/>
    <w:rsid w:val="00A857CC"/>
    <w:rsid w:val="00A85F40"/>
    <w:rsid w:val="00A8674F"/>
    <w:rsid w:val="00A868FC"/>
    <w:rsid w:val="00A86AA4"/>
    <w:rsid w:val="00A87BA7"/>
    <w:rsid w:val="00A9084C"/>
    <w:rsid w:val="00A908DE"/>
    <w:rsid w:val="00A91382"/>
    <w:rsid w:val="00A9190E"/>
    <w:rsid w:val="00A943AB"/>
    <w:rsid w:val="00A94904"/>
    <w:rsid w:val="00A94E24"/>
    <w:rsid w:val="00A960C7"/>
    <w:rsid w:val="00A961DB"/>
    <w:rsid w:val="00A96381"/>
    <w:rsid w:val="00A96A45"/>
    <w:rsid w:val="00A97F17"/>
    <w:rsid w:val="00A9F91E"/>
    <w:rsid w:val="00AA02FB"/>
    <w:rsid w:val="00AA0735"/>
    <w:rsid w:val="00AA0F3D"/>
    <w:rsid w:val="00AA1315"/>
    <w:rsid w:val="00AA154E"/>
    <w:rsid w:val="00AA199A"/>
    <w:rsid w:val="00AA223A"/>
    <w:rsid w:val="00AA2399"/>
    <w:rsid w:val="00AA35B5"/>
    <w:rsid w:val="00AA38B0"/>
    <w:rsid w:val="00AA39A4"/>
    <w:rsid w:val="00AA3D95"/>
    <w:rsid w:val="00AA3E9A"/>
    <w:rsid w:val="00AA40D5"/>
    <w:rsid w:val="00AA44F7"/>
    <w:rsid w:val="00AA4EAB"/>
    <w:rsid w:val="00AA51AE"/>
    <w:rsid w:val="00AA5BB8"/>
    <w:rsid w:val="00AA5D18"/>
    <w:rsid w:val="00AA615A"/>
    <w:rsid w:val="00AA7A30"/>
    <w:rsid w:val="00AA7D4D"/>
    <w:rsid w:val="00AA7E01"/>
    <w:rsid w:val="00AB0019"/>
    <w:rsid w:val="00AB063D"/>
    <w:rsid w:val="00AB1F90"/>
    <w:rsid w:val="00AB20DB"/>
    <w:rsid w:val="00AB2E63"/>
    <w:rsid w:val="00AB3037"/>
    <w:rsid w:val="00AB3521"/>
    <w:rsid w:val="00AB3D9E"/>
    <w:rsid w:val="00AB452D"/>
    <w:rsid w:val="00AB4A35"/>
    <w:rsid w:val="00AB4A8B"/>
    <w:rsid w:val="00AB4B3A"/>
    <w:rsid w:val="00AB4D1A"/>
    <w:rsid w:val="00AB5229"/>
    <w:rsid w:val="00AB5BC2"/>
    <w:rsid w:val="00AB64E7"/>
    <w:rsid w:val="00AB6BE8"/>
    <w:rsid w:val="00AB722C"/>
    <w:rsid w:val="00AB75FA"/>
    <w:rsid w:val="00AB7731"/>
    <w:rsid w:val="00AC0672"/>
    <w:rsid w:val="00AC09DD"/>
    <w:rsid w:val="00AC256D"/>
    <w:rsid w:val="00AC2D2C"/>
    <w:rsid w:val="00AC2E06"/>
    <w:rsid w:val="00AC36CC"/>
    <w:rsid w:val="00AC38A7"/>
    <w:rsid w:val="00AC4004"/>
    <w:rsid w:val="00AC4DDD"/>
    <w:rsid w:val="00AC5213"/>
    <w:rsid w:val="00AC5EF1"/>
    <w:rsid w:val="00AC5F3F"/>
    <w:rsid w:val="00AD07F7"/>
    <w:rsid w:val="00AD085A"/>
    <w:rsid w:val="00AD1EC8"/>
    <w:rsid w:val="00AD2268"/>
    <w:rsid w:val="00AD2704"/>
    <w:rsid w:val="00AD2835"/>
    <w:rsid w:val="00AD3AA2"/>
    <w:rsid w:val="00AD3ADE"/>
    <w:rsid w:val="00AD3BC1"/>
    <w:rsid w:val="00AD3C87"/>
    <w:rsid w:val="00AD3D4A"/>
    <w:rsid w:val="00AD5BD0"/>
    <w:rsid w:val="00AD5EBB"/>
    <w:rsid w:val="00AD6136"/>
    <w:rsid w:val="00AD6389"/>
    <w:rsid w:val="00AD727E"/>
    <w:rsid w:val="00AD7892"/>
    <w:rsid w:val="00AD9F28"/>
    <w:rsid w:val="00AE1732"/>
    <w:rsid w:val="00AE17C7"/>
    <w:rsid w:val="00AE2ADF"/>
    <w:rsid w:val="00AE318F"/>
    <w:rsid w:val="00AE319A"/>
    <w:rsid w:val="00AE3372"/>
    <w:rsid w:val="00AE3C9D"/>
    <w:rsid w:val="00AE4894"/>
    <w:rsid w:val="00AE4F75"/>
    <w:rsid w:val="00AE5114"/>
    <w:rsid w:val="00AE55F9"/>
    <w:rsid w:val="00AE5CF6"/>
    <w:rsid w:val="00AE62FD"/>
    <w:rsid w:val="00AE6B43"/>
    <w:rsid w:val="00AE6B73"/>
    <w:rsid w:val="00AE7A4E"/>
    <w:rsid w:val="00AF0B50"/>
    <w:rsid w:val="00AF1189"/>
    <w:rsid w:val="00AF129B"/>
    <w:rsid w:val="00AF149A"/>
    <w:rsid w:val="00AF19BD"/>
    <w:rsid w:val="00AF2C0B"/>
    <w:rsid w:val="00AF327E"/>
    <w:rsid w:val="00AF3D14"/>
    <w:rsid w:val="00AF401D"/>
    <w:rsid w:val="00AF4713"/>
    <w:rsid w:val="00AF5517"/>
    <w:rsid w:val="00AF5671"/>
    <w:rsid w:val="00AF70C9"/>
    <w:rsid w:val="00AF70F9"/>
    <w:rsid w:val="00AF7211"/>
    <w:rsid w:val="00AF90A9"/>
    <w:rsid w:val="00B00131"/>
    <w:rsid w:val="00B00EEB"/>
    <w:rsid w:val="00B0129E"/>
    <w:rsid w:val="00B01C72"/>
    <w:rsid w:val="00B028A4"/>
    <w:rsid w:val="00B02D19"/>
    <w:rsid w:val="00B04DB0"/>
    <w:rsid w:val="00B068FB"/>
    <w:rsid w:val="00B07A27"/>
    <w:rsid w:val="00B07D53"/>
    <w:rsid w:val="00B07EBD"/>
    <w:rsid w:val="00B104C2"/>
    <w:rsid w:val="00B10971"/>
    <w:rsid w:val="00B11B7B"/>
    <w:rsid w:val="00B1228D"/>
    <w:rsid w:val="00B12627"/>
    <w:rsid w:val="00B129A0"/>
    <w:rsid w:val="00B12EA5"/>
    <w:rsid w:val="00B13167"/>
    <w:rsid w:val="00B1336E"/>
    <w:rsid w:val="00B14566"/>
    <w:rsid w:val="00B14637"/>
    <w:rsid w:val="00B160EC"/>
    <w:rsid w:val="00B1648D"/>
    <w:rsid w:val="00B17225"/>
    <w:rsid w:val="00B206BF"/>
    <w:rsid w:val="00B215BB"/>
    <w:rsid w:val="00B215E5"/>
    <w:rsid w:val="00B21644"/>
    <w:rsid w:val="00B21FA6"/>
    <w:rsid w:val="00B227BE"/>
    <w:rsid w:val="00B2281A"/>
    <w:rsid w:val="00B229B0"/>
    <w:rsid w:val="00B22A65"/>
    <w:rsid w:val="00B22B63"/>
    <w:rsid w:val="00B22F94"/>
    <w:rsid w:val="00B25047"/>
    <w:rsid w:val="00B253C9"/>
    <w:rsid w:val="00B2569C"/>
    <w:rsid w:val="00B2588D"/>
    <w:rsid w:val="00B2640A"/>
    <w:rsid w:val="00B26B9D"/>
    <w:rsid w:val="00B26D20"/>
    <w:rsid w:val="00B27370"/>
    <w:rsid w:val="00B27D28"/>
    <w:rsid w:val="00B31314"/>
    <w:rsid w:val="00B31E7F"/>
    <w:rsid w:val="00B33220"/>
    <w:rsid w:val="00B33C4D"/>
    <w:rsid w:val="00B342C2"/>
    <w:rsid w:val="00B356A0"/>
    <w:rsid w:val="00B37400"/>
    <w:rsid w:val="00B37FFA"/>
    <w:rsid w:val="00B40009"/>
    <w:rsid w:val="00B4009F"/>
    <w:rsid w:val="00B40463"/>
    <w:rsid w:val="00B40DF8"/>
    <w:rsid w:val="00B4146D"/>
    <w:rsid w:val="00B4193C"/>
    <w:rsid w:val="00B42117"/>
    <w:rsid w:val="00B4329F"/>
    <w:rsid w:val="00B434CE"/>
    <w:rsid w:val="00B44040"/>
    <w:rsid w:val="00B44861"/>
    <w:rsid w:val="00B44B5E"/>
    <w:rsid w:val="00B452B4"/>
    <w:rsid w:val="00B45BCE"/>
    <w:rsid w:val="00B461F7"/>
    <w:rsid w:val="00B46C2A"/>
    <w:rsid w:val="00B46FAA"/>
    <w:rsid w:val="00B47604"/>
    <w:rsid w:val="00B478A5"/>
    <w:rsid w:val="00B51124"/>
    <w:rsid w:val="00B52785"/>
    <w:rsid w:val="00B52B2B"/>
    <w:rsid w:val="00B52D1F"/>
    <w:rsid w:val="00B539F8"/>
    <w:rsid w:val="00B542DB"/>
    <w:rsid w:val="00B54DBC"/>
    <w:rsid w:val="00B54E32"/>
    <w:rsid w:val="00B56A8A"/>
    <w:rsid w:val="00B57368"/>
    <w:rsid w:val="00B57986"/>
    <w:rsid w:val="00B614D7"/>
    <w:rsid w:val="00B6164B"/>
    <w:rsid w:val="00B618D3"/>
    <w:rsid w:val="00B61996"/>
    <w:rsid w:val="00B6254B"/>
    <w:rsid w:val="00B62DFD"/>
    <w:rsid w:val="00B63B20"/>
    <w:rsid w:val="00B64936"/>
    <w:rsid w:val="00B6551A"/>
    <w:rsid w:val="00B665F3"/>
    <w:rsid w:val="00B6667D"/>
    <w:rsid w:val="00B66965"/>
    <w:rsid w:val="00B672E2"/>
    <w:rsid w:val="00B67527"/>
    <w:rsid w:val="00B675EE"/>
    <w:rsid w:val="00B67F9B"/>
    <w:rsid w:val="00B70F09"/>
    <w:rsid w:val="00B7128A"/>
    <w:rsid w:val="00B73782"/>
    <w:rsid w:val="00B73CDA"/>
    <w:rsid w:val="00B743D0"/>
    <w:rsid w:val="00B747A6"/>
    <w:rsid w:val="00B75588"/>
    <w:rsid w:val="00B758B4"/>
    <w:rsid w:val="00B759FE"/>
    <w:rsid w:val="00B76614"/>
    <w:rsid w:val="00B76B47"/>
    <w:rsid w:val="00B775E1"/>
    <w:rsid w:val="00B8045A"/>
    <w:rsid w:val="00B80C6F"/>
    <w:rsid w:val="00B81293"/>
    <w:rsid w:val="00B81548"/>
    <w:rsid w:val="00B816E4"/>
    <w:rsid w:val="00B818A1"/>
    <w:rsid w:val="00B828F0"/>
    <w:rsid w:val="00B82B65"/>
    <w:rsid w:val="00B830F9"/>
    <w:rsid w:val="00B83A58"/>
    <w:rsid w:val="00B83B95"/>
    <w:rsid w:val="00B83C03"/>
    <w:rsid w:val="00B8443D"/>
    <w:rsid w:val="00B84D62"/>
    <w:rsid w:val="00B851B8"/>
    <w:rsid w:val="00B8530B"/>
    <w:rsid w:val="00B86CA2"/>
    <w:rsid w:val="00B87530"/>
    <w:rsid w:val="00B87B1B"/>
    <w:rsid w:val="00B90F8D"/>
    <w:rsid w:val="00B910DE"/>
    <w:rsid w:val="00B91AB3"/>
    <w:rsid w:val="00B9356F"/>
    <w:rsid w:val="00B93ABC"/>
    <w:rsid w:val="00B943BD"/>
    <w:rsid w:val="00B94553"/>
    <w:rsid w:val="00B95252"/>
    <w:rsid w:val="00B958CD"/>
    <w:rsid w:val="00B95C17"/>
    <w:rsid w:val="00B95D8F"/>
    <w:rsid w:val="00B965F0"/>
    <w:rsid w:val="00B97DA6"/>
    <w:rsid w:val="00B97FE6"/>
    <w:rsid w:val="00BA063A"/>
    <w:rsid w:val="00BA1D65"/>
    <w:rsid w:val="00BA26C4"/>
    <w:rsid w:val="00BA38AD"/>
    <w:rsid w:val="00BA4F0D"/>
    <w:rsid w:val="00BA53AA"/>
    <w:rsid w:val="00BA544F"/>
    <w:rsid w:val="00BA577C"/>
    <w:rsid w:val="00BA7043"/>
    <w:rsid w:val="00BA7FD7"/>
    <w:rsid w:val="00BAB658"/>
    <w:rsid w:val="00BB02A0"/>
    <w:rsid w:val="00BB0368"/>
    <w:rsid w:val="00BB0DFA"/>
    <w:rsid w:val="00BB0EDA"/>
    <w:rsid w:val="00BB162D"/>
    <w:rsid w:val="00BB174D"/>
    <w:rsid w:val="00BB1939"/>
    <w:rsid w:val="00BB1B35"/>
    <w:rsid w:val="00BB5A2A"/>
    <w:rsid w:val="00BB5EA6"/>
    <w:rsid w:val="00BB637F"/>
    <w:rsid w:val="00BB6878"/>
    <w:rsid w:val="00BB7C53"/>
    <w:rsid w:val="00BB7D4F"/>
    <w:rsid w:val="00BC0055"/>
    <w:rsid w:val="00BC0A51"/>
    <w:rsid w:val="00BC13E8"/>
    <w:rsid w:val="00BC18B8"/>
    <w:rsid w:val="00BC2099"/>
    <w:rsid w:val="00BC2F45"/>
    <w:rsid w:val="00BC3CB8"/>
    <w:rsid w:val="00BC4062"/>
    <w:rsid w:val="00BC4269"/>
    <w:rsid w:val="00BC4646"/>
    <w:rsid w:val="00BC4F26"/>
    <w:rsid w:val="00BC5108"/>
    <w:rsid w:val="00BC5641"/>
    <w:rsid w:val="00BC5700"/>
    <w:rsid w:val="00BC579B"/>
    <w:rsid w:val="00BC5D79"/>
    <w:rsid w:val="00BC5FED"/>
    <w:rsid w:val="00BC639E"/>
    <w:rsid w:val="00BC6827"/>
    <w:rsid w:val="00BC773A"/>
    <w:rsid w:val="00BD047B"/>
    <w:rsid w:val="00BD04DC"/>
    <w:rsid w:val="00BD0836"/>
    <w:rsid w:val="00BD124C"/>
    <w:rsid w:val="00BD14D8"/>
    <w:rsid w:val="00BD1B84"/>
    <w:rsid w:val="00BD1C70"/>
    <w:rsid w:val="00BD1E9A"/>
    <w:rsid w:val="00BD27B7"/>
    <w:rsid w:val="00BD2AE7"/>
    <w:rsid w:val="00BD387B"/>
    <w:rsid w:val="00BD3EC0"/>
    <w:rsid w:val="00BD3F15"/>
    <w:rsid w:val="00BD5C36"/>
    <w:rsid w:val="00BD5DE1"/>
    <w:rsid w:val="00BD5EC8"/>
    <w:rsid w:val="00BD70C1"/>
    <w:rsid w:val="00BD71AF"/>
    <w:rsid w:val="00BD738F"/>
    <w:rsid w:val="00BE12AD"/>
    <w:rsid w:val="00BE1689"/>
    <w:rsid w:val="00BE28DC"/>
    <w:rsid w:val="00BE2B46"/>
    <w:rsid w:val="00BE3394"/>
    <w:rsid w:val="00BE49AC"/>
    <w:rsid w:val="00BE4A4D"/>
    <w:rsid w:val="00BE575F"/>
    <w:rsid w:val="00BE6499"/>
    <w:rsid w:val="00BE6DE2"/>
    <w:rsid w:val="00BE6F20"/>
    <w:rsid w:val="00BE7179"/>
    <w:rsid w:val="00BE7835"/>
    <w:rsid w:val="00BE7C9B"/>
    <w:rsid w:val="00BF0CB5"/>
    <w:rsid w:val="00BF1391"/>
    <w:rsid w:val="00BF3B54"/>
    <w:rsid w:val="00BF3FBF"/>
    <w:rsid w:val="00BF42FA"/>
    <w:rsid w:val="00BF43B7"/>
    <w:rsid w:val="00BF4688"/>
    <w:rsid w:val="00BF4D2D"/>
    <w:rsid w:val="00BF4D95"/>
    <w:rsid w:val="00BF5148"/>
    <w:rsid w:val="00BF6914"/>
    <w:rsid w:val="00C0048B"/>
    <w:rsid w:val="00C00B7A"/>
    <w:rsid w:val="00C00C59"/>
    <w:rsid w:val="00C00DEE"/>
    <w:rsid w:val="00C012A9"/>
    <w:rsid w:val="00C018BA"/>
    <w:rsid w:val="00C01B3F"/>
    <w:rsid w:val="00C021D2"/>
    <w:rsid w:val="00C0280D"/>
    <w:rsid w:val="00C02DEB"/>
    <w:rsid w:val="00C02E03"/>
    <w:rsid w:val="00C031E9"/>
    <w:rsid w:val="00C05659"/>
    <w:rsid w:val="00C05E35"/>
    <w:rsid w:val="00C05ECD"/>
    <w:rsid w:val="00C0660A"/>
    <w:rsid w:val="00C06F7D"/>
    <w:rsid w:val="00C07C1A"/>
    <w:rsid w:val="00C10134"/>
    <w:rsid w:val="00C1106C"/>
    <w:rsid w:val="00C11453"/>
    <w:rsid w:val="00C11D28"/>
    <w:rsid w:val="00C12119"/>
    <w:rsid w:val="00C12433"/>
    <w:rsid w:val="00C1250A"/>
    <w:rsid w:val="00C126AB"/>
    <w:rsid w:val="00C12A86"/>
    <w:rsid w:val="00C12BD9"/>
    <w:rsid w:val="00C13CF5"/>
    <w:rsid w:val="00C140BD"/>
    <w:rsid w:val="00C142A4"/>
    <w:rsid w:val="00C14BDE"/>
    <w:rsid w:val="00C15101"/>
    <w:rsid w:val="00C20162"/>
    <w:rsid w:val="00C203C6"/>
    <w:rsid w:val="00C20645"/>
    <w:rsid w:val="00C2179A"/>
    <w:rsid w:val="00C226DD"/>
    <w:rsid w:val="00C22A66"/>
    <w:rsid w:val="00C232A5"/>
    <w:rsid w:val="00C23442"/>
    <w:rsid w:val="00C23691"/>
    <w:rsid w:val="00C24375"/>
    <w:rsid w:val="00C253E0"/>
    <w:rsid w:val="00C25655"/>
    <w:rsid w:val="00C267B3"/>
    <w:rsid w:val="00C26DF1"/>
    <w:rsid w:val="00C26E77"/>
    <w:rsid w:val="00C26EFC"/>
    <w:rsid w:val="00C271D6"/>
    <w:rsid w:val="00C27F5A"/>
    <w:rsid w:val="00C30649"/>
    <w:rsid w:val="00C30F5F"/>
    <w:rsid w:val="00C31156"/>
    <w:rsid w:val="00C318AD"/>
    <w:rsid w:val="00C31E30"/>
    <w:rsid w:val="00C33708"/>
    <w:rsid w:val="00C33C96"/>
    <w:rsid w:val="00C34132"/>
    <w:rsid w:val="00C3461C"/>
    <w:rsid w:val="00C35222"/>
    <w:rsid w:val="00C35265"/>
    <w:rsid w:val="00C356D4"/>
    <w:rsid w:val="00C35979"/>
    <w:rsid w:val="00C36678"/>
    <w:rsid w:val="00C36A04"/>
    <w:rsid w:val="00C3714F"/>
    <w:rsid w:val="00C373E1"/>
    <w:rsid w:val="00C378A7"/>
    <w:rsid w:val="00C400DA"/>
    <w:rsid w:val="00C40171"/>
    <w:rsid w:val="00C41426"/>
    <w:rsid w:val="00C42A42"/>
    <w:rsid w:val="00C42FC1"/>
    <w:rsid w:val="00C43021"/>
    <w:rsid w:val="00C43914"/>
    <w:rsid w:val="00C43F25"/>
    <w:rsid w:val="00C44254"/>
    <w:rsid w:val="00C447DB"/>
    <w:rsid w:val="00C44890"/>
    <w:rsid w:val="00C44954"/>
    <w:rsid w:val="00C449BE"/>
    <w:rsid w:val="00C44F94"/>
    <w:rsid w:val="00C45376"/>
    <w:rsid w:val="00C453BD"/>
    <w:rsid w:val="00C45F77"/>
    <w:rsid w:val="00C4702C"/>
    <w:rsid w:val="00C47B27"/>
    <w:rsid w:val="00C47F69"/>
    <w:rsid w:val="00C5016E"/>
    <w:rsid w:val="00C50673"/>
    <w:rsid w:val="00C50F74"/>
    <w:rsid w:val="00C51DF5"/>
    <w:rsid w:val="00C520D2"/>
    <w:rsid w:val="00C5261A"/>
    <w:rsid w:val="00C53BF3"/>
    <w:rsid w:val="00C53CB3"/>
    <w:rsid w:val="00C545F0"/>
    <w:rsid w:val="00C55395"/>
    <w:rsid w:val="00C55B0C"/>
    <w:rsid w:val="00C574E5"/>
    <w:rsid w:val="00C57771"/>
    <w:rsid w:val="00C60A5A"/>
    <w:rsid w:val="00C60BD0"/>
    <w:rsid w:val="00C62C70"/>
    <w:rsid w:val="00C630A7"/>
    <w:rsid w:val="00C63594"/>
    <w:rsid w:val="00C63FF8"/>
    <w:rsid w:val="00C64AF5"/>
    <w:rsid w:val="00C651E2"/>
    <w:rsid w:val="00C658CE"/>
    <w:rsid w:val="00C65AA1"/>
    <w:rsid w:val="00C65C99"/>
    <w:rsid w:val="00C65EC0"/>
    <w:rsid w:val="00C66107"/>
    <w:rsid w:val="00C66CC0"/>
    <w:rsid w:val="00C67855"/>
    <w:rsid w:val="00C67984"/>
    <w:rsid w:val="00C71917"/>
    <w:rsid w:val="00C7193F"/>
    <w:rsid w:val="00C72D9D"/>
    <w:rsid w:val="00C72DDD"/>
    <w:rsid w:val="00C73C5B"/>
    <w:rsid w:val="00C74E3E"/>
    <w:rsid w:val="00C750D1"/>
    <w:rsid w:val="00C75C3C"/>
    <w:rsid w:val="00C7668A"/>
    <w:rsid w:val="00C76A51"/>
    <w:rsid w:val="00C76B95"/>
    <w:rsid w:val="00C76E6F"/>
    <w:rsid w:val="00C7711E"/>
    <w:rsid w:val="00C771EC"/>
    <w:rsid w:val="00C7744F"/>
    <w:rsid w:val="00C77DF5"/>
    <w:rsid w:val="00C782BB"/>
    <w:rsid w:val="00C81245"/>
    <w:rsid w:val="00C8282C"/>
    <w:rsid w:val="00C82904"/>
    <w:rsid w:val="00C82FF4"/>
    <w:rsid w:val="00C83653"/>
    <w:rsid w:val="00C83D08"/>
    <w:rsid w:val="00C83FDA"/>
    <w:rsid w:val="00C85533"/>
    <w:rsid w:val="00C85B11"/>
    <w:rsid w:val="00C85F21"/>
    <w:rsid w:val="00C8608C"/>
    <w:rsid w:val="00C8622C"/>
    <w:rsid w:val="00C8664D"/>
    <w:rsid w:val="00C86C8D"/>
    <w:rsid w:val="00C8761C"/>
    <w:rsid w:val="00C90658"/>
    <w:rsid w:val="00C90E30"/>
    <w:rsid w:val="00C91E43"/>
    <w:rsid w:val="00C91E90"/>
    <w:rsid w:val="00C91F8B"/>
    <w:rsid w:val="00C94524"/>
    <w:rsid w:val="00C94A39"/>
    <w:rsid w:val="00C94F34"/>
    <w:rsid w:val="00C95ECD"/>
    <w:rsid w:val="00C966E8"/>
    <w:rsid w:val="00C96907"/>
    <w:rsid w:val="00C971EE"/>
    <w:rsid w:val="00C97418"/>
    <w:rsid w:val="00C97664"/>
    <w:rsid w:val="00C97721"/>
    <w:rsid w:val="00C97CD3"/>
    <w:rsid w:val="00CA00D9"/>
    <w:rsid w:val="00CA059F"/>
    <w:rsid w:val="00CA0EC1"/>
    <w:rsid w:val="00CA1111"/>
    <w:rsid w:val="00CA13BC"/>
    <w:rsid w:val="00CA1756"/>
    <w:rsid w:val="00CA1EF7"/>
    <w:rsid w:val="00CA3030"/>
    <w:rsid w:val="00CA3D01"/>
    <w:rsid w:val="00CA3DB6"/>
    <w:rsid w:val="00CA4325"/>
    <w:rsid w:val="00CA4399"/>
    <w:rsid w:val="00CA4E0D"/>
    <w:rsid w:val="00CA50C0"/>
    <w:rsid w:val="00CA5321"/>
    <w:rsid w:val="00CA5BC8"/>
    <w:rsid w:val="00CA6C46"/>
    <w:rsid w:val="00CA78A5"/>
    <w:rsid w:val="00CA7C19"/>
    <w:rsid w:val="00CA7E02"/>
    <w:rsid w:val="00CA7E14"/>
    <w:rsid w:val="00CB0097"/>
    <w:rsid w:val="00CB0103"/>
    <w:rsid w:val="00CB0936"/>
    <w:rsid w:val="00CB1186"/>
    <w:rsid w:val="00CB15D5"/>
    <w:rsid w:val="00CB2284"/>
    <w:rsid w:val="00CB2BC4"/>
    <w:rsid w:val="00CB2D07"/>
    <w:rsid w:val="00CB2F3B"/>
    <w:rsid w:val="00CB2F4D"/>
    <w:rsid w:val="00CB3499"/>
    <w:rsid w:val="00CB3507"/>
    <w:rsid w:val="00CB4233"/>
    <w:rsid w:val="00CB46B4"/>
    <w:rsid w:val="00CB5F9F"/>
    <w:rsid w:val="00CB6085"/>
    <w:rsid w:val="00CB62F4"/>
    <w:rsid w:val="00CB64B7"/>
    <w:rsid w:val="00CB6A6E"/>
    <w:rsid w:val="00CB6D16"/>
    <w:rsid w:val="00CB70C2"/>
    <w:rsid w:val="00CB75DC"/>
    <w:rsid w:val="00CB7641"/>
    <w:rsid w:val="00CB7F69"/>
    <w:rsid w:val="00CC0215"/>
    <w:rsid w:val="00CC041A"/>
    <w:rsid w:val="00CC07FC"/>
    <w:rsid w:val="00CC0E08"/>
    <w:rsid w:val="00CC1369"/>
    <w:rsid w:val="00CC1BA0"/>
    <w:rsid w:val="00CC1D08"/>
    <w:rsid w:val="00CC25DF"/>
    <w:rsid w:val="00CC2B9F"/>
    <w:rsid w:val="00CC2BCB"/>
    <w:rsid w:val="00CC3444"/>
    <w:rsid w:val="00CC37A6"/>
    <w:rsid w:val="00CC38C6"/>
    <w:rsid w:val="00CC3BC2"/>
    <w:rsid w:val="00CC4184"/>
    <w:rsid w:val="00CC5943"/>
    <w:rsid w:val="00CC67D8"/>
    <w:rsid w:val="00CC6C6D"/>
    <w:rsid w:val="00CC7603"/>
    <w:rsid w:val="00CC799B"/>
    <w:rsid w:val="00CCA2AC"/>
    <w:rsid w:val="00CD04F8"/>
    <w:rsid w:val="00CD076D"/>
    <w:rsid w:val="00CD0AEC"/>
    <w:rsid w:val="00CD0C69"/>
    <w:rsid w:val="00CD0F54"/>
    <w:rsid w:val="00CD1123"/>
    <w:rsid w:val="00CD11EF"/>
    <w:rsid w:val="00CD1229"/>
    <w:rsid w:val="00CD1C3F"/>
    <w:rsid w:val="00CD207F"/>
    <w:rsid w:val="00CD252C"/>
    <w:rsid w:val="00CD2C8E"/>
    <w:rsid w:val="00CD30ED"/>
    <w:rsid w:val="00CD31D1"/>
    <w:rsid w:val="00CD35DB"/>
    <w:rsid w:val="00CD3993"/>
    <w:rsid w:val="00CD3A0A"/>
    <w:rsid w:val="00CD4092"/>
    <w:rsid w:val="00CD4180"/>
    <w:rsid w:val="00CD51CC"/>
    <w:rsid w:val="00CD5466"/>
    <w:rsid w:val="00CD5513"/>
    <w:rsid w:val="00CD6040"/>
    <w:rsid w:val="00CD7510"/>
    <w:rsid w:val="00CE04EA"/>
    <w:rsid w:val="00CE069F"/>
    <w:rsid w:val="00CE0B8C"/>
    <w:rsid w:val="00CE1503"/>
    <w:rsid w:val="00CE1AFE"/>
    <w:rsid w:val="00CE273F"/>
    <w:rsid w:val="00CE3115"/>
    <w:rsid w:val="00CE45F4"/>
    <w:rsid w:val="00CE4C42"/>
    <w:rsid w:val="00CE5BC3"/>
    <w:rsid w:val="00CE645E"/>
    <w:rsid w:val="00CE680C"/>
    <w:rsid w:val="00CE6A04"/>
    <w:rsid w:val="00CE6A69"/>
    <w:rsid w:val="00CE778E"/>
    <w:rsid w:val="00CF1198"/>
    <w:rsid w:val="00CF1222"/>
    <w:rsid w:val="00CF1531"/>
    <w:rsid w:val="00CF2469"/>
    <w:rsid w:val="00CF2B05"/>
    <w:rsid w:val="00CF3E33"/>
    <w:rsid w:val="00CF40CD"/>
    <w:rsid w:val="00CF43B2"/>
    <w:rsid w:val="00CF5057"/>
    <w:rsid w:val="00CF582C"/>
    <w:rsid w:val="00CF5E59"/>
    <w:rsid w:val="00CF5F67"/>
    <w:rsid w:val="00CF600C"/>
    <w:rsid w:val="00CF6644"/>
    <w:rsid w:val="00CF6740"/>
    <w:rsid w:val="00CF6A18"/>
    <w:rsid w:val="00CF6BD9"/>
    <w:rsid w:val="00CF715D"/>
    <w:rsid w:val="00D00451"/>
    <w:rsid w:val="00D00F8A"/>
    <w:rsid w:val="00D01284"/>
    <w:rsid w:val="00D0176D"/>
    <w:rsid w:val="00D02864"/>
    <w:rsid w:val="00D02C08"/>
    <w:rsid w:val="00D0335D"/>
    <w:rsid w:val="00D04DA8"/>
    <w:rsid w:val="00D04FD6"/>
    <w:rsid w:val="00D052C1"/>
    <w:rsid w:val="00D057FF"/>
    <w:rsid w:val="00D05B04"/>
    <w:rsid w:val="00D06E0D"/>
    <w:rsid w:val="00D07388"/>
    <w:rsid w:val="00D07A27"/>
    <w:rsid w:val="00D11381"/>
    <w:rsid w:val="00D11814"/>
    <w:rsid w:val="00D11EBE"/>
    <w:rsid w:val="00D12215"/>
    <w:rsid w:val="00D12714"/>
    <w:rsid w:val="00D1288A"/>
    <w:rsid w:val="00D128F7"/>
    <w:rsid w:val="00D13099"/>
    <w:rsid w:val="00D131F7"/>
    <w:rsid w:val="00D13805"/>
    <w:rsid w:val="00D14E0B"/>
    <w:rsid w:val="00D157F6"/>
    <w:rsid w:val="00D16277"/>
    <w:rsid w:val="00D163A8"/>
    <w:rsid w:val="00D16590"/>
    <w:rsid w:val="00D1668F"/>
    <w:rsid w:val="00D16FC5"/>
    <w:rsid w:val="00D17E0C"/>
    <w:rsid w:val="00D2024D"/>
    <w:rsid w:val="00D2121B"/>
    <w:rsid w:val="00D22440"/>
    <w:rsid w:val="00D225D4"/>
    <w:rsid w:val="00D226A0"/>
    <w:rsid w:val="00D22791"/>
    <w:rsid w:val="00D22B6C"/>
    <w:rsid w:val="00D22D11"/>
    <w:rsid w:val="00D2311F"/>
    <w:rsid w:val="00D23663"/>
    <w:rsid w:val="00D24AED"/>
    <w:rsid w:val="00D25F96"/>
    <w:rsid w:val="00D260CB"/>
    <w:rsid w:val="00D265E0"/>
    <w:rsid w:val="00D26BC5"/>
    <w:rsid w:val="00D27EEC"/>
    <w:rsid w:val="00D2F245"/>
    <w:rsid w:val="00D3098A"/>
    <w:rsid w:val="00D31050"/>
    <w:rsid w:val="00D313CE"/>
    <w:rsid w:val="00D31E31"/>
    <w:rsid w:val="00D31EDE"/>
    <w:rsid w:val="00D3281C"/>
    <w:rsid w:val="00D33217"/>
    <w:rsid w:val="00D346BB"/>
    <w:rsid w:val="00D353C7"/>
    <w:rsid w:val="00D357B8"/>
    <w:rsid w:val="00D35FFD"/>
    <w:rsid w:val="00D36161"/>
    <w:rsid w:val="00D364C4"/>
    <w:rsid w:val="00D36AC8"/>
    <w:rsid w:val="00D36DB6"/>
    <w:rsid w:val="00D37223"/>
    <w:rsid w:val="00D37967"/>
    <w:rsid w:val="00D37ACF"/>
    <w:rsid w:val="00D37B04"/>
    <w:rsid w:val="00D37B27"/>
    <w:rsid w:val="00D40023"/>
    <w:rsid w:val="00D40179"/>
    <w:rsid w:val="00D407D0"/>
    <w:rsid w:val="00D41B4F"/>
    <w:rsid w:val="00D422E3"/>
    <w:rsid w:val="00D42807"/>
    <w:rsid w:val="00D42CFD"/>
    <w:rsid w:val="00D43628"/>
    <w:rsid w:val="00D43897"/>
    <w:rsid w:val="00D438C2"/>
    <w:rsid w:val="00D43C63"/>
    <w:rsid w:val="00D4447C"/>
    <w:rsid w:val="00D44666"/>
    <w:rsid w:val="00D456CF"/>
    <w:rsid w:val="00D45D37"/>
    <w:rsid w:val="00D4632F"/>
    <w:rsid w:val="00D464D5"/>
    <w:rsid w:val="00D4653E"/>
    <w:rsid w:val="00D468FD"/>
    <w:rsid w:val="00D46963"/>
    <w:rsid w:val="00D4761F"/>
    <w:rsid w:val="00D4798F"/>
    <w:rsid w:val="00D50539"/>
    <w:rsid w:val="00D5084A"/>
    <w:rsid w:val="00D5162A"/>
    <w:rsid w:val="00D518A8"/>
    <w:rsid w:val="00D51D51"/>
    <w:rsid w:val="00D51DAD"/>
    <w:rsid w:val="00D51EDD"/>
    <w:rsid w:val="00D52080"/>
    <w:rsid w:val="00D5229A"/>
    <w:rsid w:val="00D52C60"/>
    <w:rsid w:val="00D53437"/>
    <w:rsid w:val="00D535DA"/>
    <w:rsid w:val="00D542A2"/>
    <w:rsid w:val="00D5457C"/>
    <w:rsid w:val="00D54692"/>
    <w:rsid w:val="00D54ABB"/>
    <w:rsid w:val="00D55B67"/>
    <w:rsid w:val="00D56936"/>
    <w:rsid w:val="00D576C7"/>
    <w:rsid w:val="00D577A5"/>
    <w:rsid w:val="00D60040"/>
    <w:rsid w:val="00D60344"/>
    <w:rsid w:val="00D60B1E"/>
    <w:rsid w:val="00D60C0D"/>
    <w:rsid w:val="00D61033"/>
    <w:rsid w:val="00D616E9"/>
    <w:rsid w:val="00D61713"/>
    <w:rsid w:val="00D61B73"/>
    <w:rsid w:val="00D63DF3"/>
    <w:rsid w:val="00D6495A"/>
    <w:rsid w:val="00D66184"/>
    <w:rsid w:val="00D66507"/>
    <w:rsid w:val="00D665A4"/>
    <w:rsid w:val="00D665FC"/>
    <w:rsid w:val="00D66B8A"/>
    <w:rsid w:val="00D66C71"/>
    <w:rsid w:val="00D66C86"/>
    <w:rsid w:val="00D66D3A"/>
    <w:rsid w:val="00D6701E"/>
    <w:rsid w:val="00D670E8"/>
    <w:rsid w:val="00D6787C"/>
    <w:rsid w:val="00D67B95"/>
    <w:rsid w:val="00D67F84"/>
    <w:rsid w:val="00D70443"/>
    <w:rsid w:val="00D71FFF"/>
    <w:rsid w:val="00D72139"/>
    <w:rsid w:val="00D727D8"/>
    <w:rsid w:val="00D72D65"/>
    <w:rsid w:val="00D72DAC"/>
    <w:rsid w:val="00D72E60"/>
    <w:rsid w:val="00D73120"/>
    <w:rsid w:val="00D7343A"/>
    <w:rsid w:val="00D736F3"/>
    <w:rsid w:val="00D744FD"/>
    <w:rsid w:val="00D75336"/>
    <w:rsid w:val="00D75A9D"/>
    <w:rsid w:val="00D75F06"/>
    <w:rsid w:val="00D76375"/>
    <w:rsid w:val="00D76FE3"/>
    <w:rsid w:val="00D7714D"/>
    <w:rsid w:val="00D77240"/>
    <w:rsid w:val="00D77F11"/>
    <w:rsid w:val="00D8074A"/>
    <w:rsid w:val="00D80B08"/>
    <w:rsid w:val="00D817BE"/>
    <w:rsid w:val="00D81E2E"/>
    <w:rsid w:val="00D822EF"/>
    <w:rsid w:val="00D824BE"/>
    <w:rsid w:val="00D82B5D"/>
    <w:rsid w:val="00D83EC6"/>
    <w:rsid w:val="00D84209"/>
    <w:rsid w:val="00D84BED"/>
    <w:rsid w:val="00D86558"/>
    <w:rsid w:val="00D8696B"/>
    <w:rsid w:val="00D86ABC"/>
    <w:rsid w:val="00D86E81"/>
    <w:rsid w:val="00D871EB"/>
    <w:rsid w:val="00D8730F"/>
    <w:rsid w:val="00D8731A"/>
    <w:rsid w:val="00D8790F"/>
    <w:rsid w:val="00D903B3"/>
    <w:rsid w:val="00D905D8"/>
    <w:rsid w:val="00D906D2"/>
    <w:rsid w:val="00D90F2E"/>
    <w:rsid w:val="00D91025"/>
    <w:rsid w:val="00D916B6"/>
    <w:rsid w:val="00D91A85"/>
    <w:rsid w:val="00D91D52"/>
    <w:rsid w:val="00D93075"/>
    <w:rsid w:val="00D934A4"/>
    <w:rsid w:val="00D939EE"/>
    <w:rsid w:val="00D93C9C"/>
    <w:rsid w:val="00D94A9E"/>
    <w:rsid w:val="00D94C87"/>
    <w:rsid w:val="00D95518"/>
    <w:rsid w:val="00D95567"/>
    <w:rsid w:val="00D959A7"/>
    <w:rsid w:val="00D95ECC"/>
    <w:rsid w:val="00D965C4"/>
    <w:rsid w:val="00D9668D"/>
    <w:rsid w:val="00D97920"/>
    <w:rsid w:val="00D9794A"/>
    <w:rsid w:val="00DA01CD"/>
    <w:rsid w:val="00DA09A4"/>
    <w:rsid w:val="00DA118E"/>
    <w:rsid w:val="00DA32E1"/>
    <w:rsid w:val="00DA39D7"/>
    <w:rsid w:val="00DA41A8"/>
    <w:rsid w:val="00DA46CA"/>
    <w:rsid w:val="00DA4C27"/>
    <w:rsid w:val="00DA511F"/>
    <w:rsid w:val="00DA55E1"/>
    <w:rsid w:val="00DA5BCD"/>
    <w:rsid w:val="00DA6BA5"/>
    <w:rsid w:val="00DA6C0A"/>
    <w:rsid w:val="00DA721A"/>
    <w:rsid w:val="00DA7305"/>
    <w:rsid w:val="00DA788E"/>
    <w:rsid w:val="00DA7C9E"/>
    <w:rsid w:val="00DB066E"/>
    <w:rsid w:val="00DB0AD0"/>
    <w:rsid w:val="00DB0EA3"/>
    <w:rsid w:val="00DB1F15"/>
    <w:rsid w:val="00DB271A"/>
    <w:rsid w:val="00DB2DCA"/>
    <w:rsid w:val="00DB2FAD"/>
    <w:rsid w:val="00DB36D5"/>
    <w:rsid w:val="00DB3EFE"/>
    <w:rsid w:val="00DB49DF"/>
    <w:rsid w:val="00DB51E0"/>
    <w:rsid w:val="00DB536E"/>
    <w:rsid w:val="00DB57F5"/>
    <w:rsid w:val="00DB5913"/>
    <w:rsid w:val="00DB5D17"/>
    <w:rsid w:val="00DB5F55"/>
    <w:rsid w:val="00DB6290"/>
    <w:rsid w:val="00DB640A"/>
    <w:rsid w:val="00DB6410"/>
    <w:rsid w:val="00DB6535"/>
    <w:rsid w:val="00DB746A"/>
    <w:rsid w:val="00DB77F3"/>
    <w:rsid w:val="00DC05CC"/>
    <w:rsid w:val="00DC05E5"/>
    <w:rsid w:val="00DC0616"/>
    <w:rsid w:val="00DC0CBC"/>
    <w:rsid w:val="00DC0DFC"/>
    <w:rsid w:val="00DC1FDD"/>
    <w:rsid w:val="00DC253D"/>
    <w:rsid w:val="00DC273F"/>
    <w:rsid w:val="00DC2B1C"/>
    <w:rsid w:val="00DC3637"/>
    <w:rsid w:val="00DC4137"/>
    <w:rsid w:val="00DC6845"/>
    <w:rsid w:val="00DC726B"/>
    <w:rsid w:val="00DC74DD"/>
    <w:rsid w:val="00DD09EE"/>
    <w:rsid w:val="00DD12C8"/>
    <w:rsid w:val="00DD165B"/>
    <w:rsid w:val="00DD184C"/>
    <w:rsid w:val="00DD1EE4"/>
    <w:rsid w:val="00DD2471"/>
    <w:rsid w:val="00DD34B7"/>
    <w:rsid w:val="00DD3E0C"/>
    <w:rsid w:val="00DD40D1"/>
    <w:rsid w:val="00DD49BF"/>
    <w:rsid w:val="00DD4F9E"/>
    <w:rsid w:val="00DD57CD"/>
    <w:rsid w:val="00DD5899"/>
    <w:rsid w:val="00DD5C4C"/>
    <w:rsid w:val="00DD5CEB"/>
    <w:rsid w:val="00DD6267"/>
    <w:rsid w:val="00DD6C19"/>
    <w:rsid w:val="00DDEC9C"/>
    <w:rsid w:val="00DE141F"/>
    <w:rsid w:val="00DE18EE"/>
    <w:rsid w:val="00DE202F"/>
    <w:rsid w:val="00DE2413"/>
    <w:rsid w:val="00DE246A"/>
    <w:rsid w:val="00DE4C84"/>
    <w:rsid w:val="00DE4E4C"/>
    <w:rsid w:val="00DE5060"/>
    <w:rsid w:val="00DE5249"/>
    <w:rsid w:val="00DE65B3"/>
    <w:rsid w:val="00DE6820"/>
    <w:rsid w:val="00DE7BB7"/>
    <w:rsid w:val="00DE7DAF"/>
    <w:rsid w:val="00DF0481"/>
    <w:rsid w:val="00DF19FA"/>
    <w:rsid w:val="00DF2071"/>
    <w:rsid w:val="00DF30EA"/>
    <w:rsid w:val="00DF3B07"/>
    <w:rsid w:val="00DF401D"/>
    <w:rsid w:val="00DF4D0E"/>
    <w:rsid w:val="00DF5AF9"/>
    <w:rsid w:val="00DF6588"/>
    <w:rsid w:val="00DF6596"/>
    <w:rsid w:val="00DF76CE"/>
    <w:rsid w:val="00DF7BDB"/>
    <w:rsid w:val="00DF7BEA"/>
    <w:rsid w:val="00DF7D10"/>
    <w:rsid w:val="00E0006C"/>
    <w:rsid w:val="00E007BB"/>
    <w:rsid w:val="00E0080C"/>
    <w:rsid w:val="00E00A1D"/>
    <w:rsid w:val="00E00DCB"/>
    <w:rsid w:val="00E02FE6"/>
    <w:rsid w:val="00E03306"/>
    <w:rsid w:val="00E03522"/>
    <w:rsid w:val="00E035A9"/>
    <w:rsid w:val="00E04267"/>
    <w:rsid w:val="00E0437A"/>
    <w:rsid w:val="00E04CC9"/>
    <w:rsid w:val="00E052AD"/>
    <w:rsid w:val="00E063EB"/>
    <w:rsid w:val="00E06856"/>
    <w:rsid w:val="00E07D01"/>
    <w:rsid w:val="00E07E0D"/>
    <w:rsid w:val="00E07F24"/>
    <w:rsid w:val="00E102E8"/>
    <w:rsid w:val="00E1039A"/>
    <w:rsid w:val="00E109B8"/>
    <w:rsid w:val="00E1144E"/>
    <w:rsid w:val="00E11664"/>
    <w:rsid w:val="00E1172C"/>
    <w:rsid w:val="00E11B4A"/>
    <w:rsid w:val="00E12161"/>
    <w:rsid w:val="00E12970"/>
    <w:rsid w:val="00E13A19"/>
    <w:rsid w:val="00E14165"/>
    <w:rsid w:val="00E14E44"/>
    <w:rsid w:val="00E14EB8"/>
    <w:rsid w:val="00E1527B"/>
    <w:rsid w:val="00E164D2"/>
    <w:rsid w:val="00E16CE0"/>
    <w:rsid w:val="00E173A1"/>
    <w:rsid w:val="00E208D9"/>
    <w:rsid w:val="00E20924"/>
    <w:rsid w:val="00E20C0E"/>
    <w:rsid w:val="00E21C7F"/>
    <w:rsid w:val="00E2242A"/>
    <w:rsid w:val="00E22914"/>
    <w:rsid w:val="00E22DB7"/>
    <w:rsid w:val="00E2340B"/>
    <w:rsid w:val="00E23D2E"/>
    <w:rsid w:val="00E24F48"/>
    <w:rsid w:val="00E255C0"/>
    <w:rsid w:val="00E258F4"/>
    <w:rsid w:val="00E264A9"/>
    <w:rsid w:val="00E26803"/>
    <w:rsid w:val="00E27DFB"/>
    <w:rsid w:val="00E27F27"/>
    <w:rsid w:val="00E27F38"/>
    <w:rsid w:val="00E31382"/>
    <w:rsid w:val="00E316DA"/>
    <w:rsid w:val="00E31A19"/>
    <w:rsid w:val="00E31A8A"/>
    <w:rsid w:val="00E31C71"/>
    <w:rsid w:val="00E33D0B"/>
    <w:rsid w:val="00E33F76"/>
    <w:rsid w:val="00E365A6"/>
    <w:rsid w:val="00E36CA7"/>
    <w:rsid w:val="00E36D00"/>
    <w:rsid w:val="00E37040"/>
    <w:rsid w:val="00E37622"/>
    <w:rsid w:val="00E37D73"/>
    <w:rsid w:val="00E40B19"/>
    <w:rsid w:val="00E41C1A"/>
    <w:rsid w:val="00E427F7"/>
    <w:rsid w:val="00E44623"/>
    <w:rsid w:val="00E4480F"/>
    <w:rsid w:val="00E44C73"/>
    <w:rsid w:val="00E45B66"/>
    <w:rsid w:val="00E468C7"/>
    <w:rsid w:val="00E4692E"/>
    <w:rsid w:val="00E46E4E"/>
    <w:rsid w:val="00E51C3A"/>
    <w:rsid w:val="00E529B1"/>
    <w:rsid w:val="00E52EA0"/>
    <w:rsid w:val="00E53386"/>
    <w:rsid w:val="00E541AA"/>
    <w:rsid w:val="00E54E75"/>
    <w:rsid w:val="00E55000"/>
    <w:rsid w:val="00E55336"/>
    <w:rsid w:val="00E55982"/>
    <w:rsid w:val="00E55C96"/>
    <w:rsid w:val="00E5605B"/>
    <w:rsid w:val="00E56454"/>
    <w:rsid w:val="00E567F9"/>
    <w:rsid w:val="00E57CCD"/>
    <w:rsid w:val="00E57CDB"/>
    <w:rsid w:val="00E57D4B"/>
    <w:rsid w:val="00E60110"/>
    <w:rsid w:val="00E6014C"/>
    <w:rsid w:val="00E60727"/>
    <w:rsid w:val="00E60E35"/>
    <w:rsid w:val="00E61AB8"/>
    <w:rsid w:val="00E6217C"/>
    <w:rsid w:val="00E63A39"/>
    <w:rsid w:val="00E63BE4"/>
    <w:rsid w:val="00E64170"/>
    <w:rsid w:val="00E65562"/>
    <w:rsid w:val="00E655C5"/>
    <w:rsid w:val="00E65A45"/>
    <w:rsid w:val="00E65A91"/>
    <w:rsid w:val="00E6634C"/>
    <w:rsid w:val="00E66FC7"/>
    <w:rsid w:val="00E677C2"/>
    <w:rsid w:val="00E67888"/>
    <w:rsid w:val="00E67B3B"/>
    <w:rsid w:val="00E67B6E"/>
    <w:rsid w:val="00E6C1DF"/>
    <w:rsid w:val="00E7045E"/>
    <w:rsid w:val="00E70F7F"/>
    <w:rsid w:val="00E71257"/>
    <w:rsid w:val="00E71448"/>
    <w:rsid w:val="00E72447"/>
    <w:rsid w:val="00E73254"/>
    <w:rsid w:val="00E73B46"/>
    <w:rsid w:val="00E746EE"/>
    <w:rsid w:val="00E7497C"/>
    <w:rsid w:val="00E75A46"/>
    <w:rsid w:val="00E75CCA"/>
    <w:rsid w:val="00E767C4"/>
    <w:rsid w:val="00E76FCC"/>
    <w:rsid w:val="00E77531"/>
    <w:rsid w:val="00E777D3"/>
    <w:rsid w:val="00E77A94"/>
    <w:rsid w:val="00E77AE6"/>
    <w:rsid w:val="00E814B5"/>
    <w:rsid w:val="00E820C7"/>
    <w:rsid w:val="00E82797"/>
    <w:rsid w:val="00E838B4"/>
    <w:rsid w:val="00E83A14"/>
    <w:rsid w:val="00E849D9"/>
    <w:rsid w:val="00E84FEB"/>
    <w:rsid w:val="00E8562C"/>
    <w:rsid w:val="00E86070"/>
    <w:rsid w:val="00E860B7"/>
    <w:rsid w:val="00E86479"/>
    <w:rsid w:val="00E8658C"/>
    <w:rsid w:val="00E8787B"/>
    <w:rsid w:val="00E8B419"/>
    <w:rsid w:val="00E9016B"/>
    <w:rsid w:val="00E91413"/>
    <w:rsid w:val="00E91A71"/>
    <w:rsid w:val="00E92134"/>
    <w:rsid w:val="00E92291"/>
    <w:rsid w:val="00E92657"/>
    <w:rsid w:val="00E92F8F"/>
    <w:rsid w:val="00E941D2"/>
    <w:rsid w:val="00E94690"/>
    <w:rsid w:val="00E948D3"/>
    <w:rsid w:val="00E94F36"/>
    <w:rsid w:val="00E95501"/>
    <w:rsid w:val="00E959CD"/>
    <w:rsid w:val="00E95FAD"/>
    <w:rsid w:val="00E9634E"/>
    <w:rsid w:val="00E96E49"/>
    <w:rsid w:val="00E97F7D"/>
    <w:rsid w:val="00E97FAA"/>
    <w:rsid w:val="00EA097B"/>
    <w:rsid w:val="00EA1A74"/>
    <w:rsid w:val="00EA2F0C"/>
    <w:rsid w:val="00EA3114"/>
    <w:rsid w:val="00EA4BBD"/>
    <w:rsid w:val="00EA5FAB"/>
    <w:rsid w:val="00EA6163"/>
    <w:rsid w:val="00EA7599"/>
    <w:rsid w:val="00EA7868"/>
    <w:rsid w:val="00EA7F68"/>
    <w:rsid w:val="00EB066A"/>
    <w:rsid w:val="00EB0CEB"/>
    <w:rsid w:val="00EB2FC1"/>
    <w:rsid w:val="00EB31E9"/>
    <w:rsid w:val="00EB362B"/>
    <w:rsid w:val="00EB46A6"/>
    <w:rsid w:val="00EB5399"/>
    <w:rsid w:val="00EB59CE"/>
    <w:rsid w:val="00EB5AD8"/>
    <w:rsid w:val="00EB6546"/>
    <w:rsid w:val="00EB6A6A"/>
    <w:rsid w:val="00EB6FE2"/>
    <w:rsid w:val="00EB7DC6"/>
    <w:rsid w:val="00EB7E03"/>
    <w:rsid w:val="00EC03B9"/>
    <w:rsid w:val="00EC144F"/>
    <w:rsid w:val="00EC1A48"/>
    <w:rsid w:val="00EC1CA9"/>
    <w:rsid w:val="00EC20E4"/>
    <w:rsid w:val="00EC2731"/>
    <w:rsid w:val="00EC3DD0"/>
    <w:rsid w:val="00EC41CA"/>
    <w:rsid w:val="00EC439D"/>
    <w:rsid w:val="00EC4EDC"/>
    <w:rsid w:val="00EC5482"/>
    <w:rsid w:val="00EC7012"/>
    <w:rsid w:val="00ED0A08"/>
    <w:rsid w:val="00ED0DD9"/>
    <w:rsid w:val="00ED260A"/>
    <w:rsid w:val="00ED2D01"/>
    <w:rsid w:val="00ED3134"/>
    <w:rsid w:val="00ED3205"/>
    <w:rsid w:val="00ED330B"/>
    <w:rsid w:val="00ED36BD"/>
    <w:rsid w:val="00ED40D3"/>
    <w:rsid w:val="00ED419B"/>
    <w:rsid w:val="00ED4332"/>
    <w:rsid w:val="00ED4428"/>
    <w:rsid w:val="00ED4837"/>
    <w:rsid w:val="00ED5B5A"/>
    <w:rsid w:val="00ED77E8"/>
    <w:rsid w:val="00ED78FE"/>
    <w:rsid w:val="00EE135D"/>
    <w:rsid w:val="00EE1424"/>
    <w:rsid w:val="00EE1E24"/>
    <w:rsid w:val="00EE1F64"/>
    <w:rsid w:val="00EE2B08"/>
    <w:rsid w:val="00EE3EFA"/>
    <w:rsid w:val="00EE3F52"/>
    <w:rsid w:val="00EE45AC"/>
    <w:rsid w:val="00EE53DC"/>
    <w:rsid w:val="00EE554C"/>
    <w:rsid w:val="00EE69D9"/>
    <w:rsid w:val="00EE766E"/>
    <w:rsid w:val="00EE7A84"/>
    <w:rsid w:val="00EE7E86"/>
    <w:rsid w:val="00EF031F"/>
    <w:rsid w:val="00EF08C6"/>
    <w:rsid w:val="00EF0E23"/>
    <w:rsid w:val="00EF19BA"/>
    <w:rsid w:val="00EF20A2"/>
    <w:rsid w:val="00EF21C3"/>
    <w:rsid w:val="00EF28E7"/>
    <w:rsid w:val="00EF2BA8"/>
    <w:rsid w:val="00EF345B"/>
    <w:rsid w:val="00EF398F"/>
    <w:rsid w:val="00EF3E0F"/>
    <w:rsid w:val="00EF3FE5"/>
    <w:rsid w:val="00EF4C3A"/>
    <w:rsid w:val="00EF59B3"/>
    <w:rsid w:val="00EF7079"/>
    <w:rsid w:val="00EF75DE"/>
    <w:rsid w:val="00EF75EA"/>
    <w:rsid w:val="00EF7718"/>
    <w:rsid w:val="00EF7851"/>
    <w:rsid w:val="00F0046E"/>
    <w:rsid w:val="00F00523"/>
    <w:rsid w:val="00F00CE7"/>
    <w:rsid w:val="00F0127A"/>
    <w:rsid w:val="00F02E69"/>
    <w:rsid w:val="00F037E5"/>
    <w:rsid w:val="00F03820"/>
    <w:rsid w:val="00F03EF8"/>
    <w:rsid w:val="00F0442D"/>
    <w:rsid w:val="00F04CA7"/>
    <w:rsid w:val="00F0510D"/>
    <w:rsid w:val="00F06F7F"/>
    <w:rsid w:val="00F06FD0"/>
    <w:rsid w:val="00F07084"/>
    <w:rsid w:val="00F07371"/>
    <w:rsid w:val="00F07FDB"/>
    <w:rsid w:val="00F10A27"/>
    <w:rsid w:val="00F10EF6"/>
    <w:rsid w:val="00F11CA7"/>
    <w:rsid w:val="00F12141"/>
    <w:rsid w:val="00F1257B"/>
    <w:rsid w:val="00F136B5"/>
    <w:rsid w:val="00F136F9"/>
    <w:rsid w:val="00F13C1D"/>
    <w:rsid w:val="00F14A41"/>
    <w:rsid w:val="00F14B0F"/>
    <w:rsid w:val="00F16017"/>
    <w:rsid w:val="00F16EDD"/>
    <w:rsid w:val="00F1700D"/>
    <w:rsid w:val="00F17B04"/>
    <w:rsid w:val="00F17E79"/>
    <w:rsid w:val="00F21D39"/>
    <w:rsid w:val="00F22D38"/>
    <w:rsid w:val="00F23495"/>
    <w:rsid w:val="00F23756"/>
    <w:rsid w:val="00F25FF3"/>
    <w:rsid w:val="00F26489"/>
    <w:rsid w:val="00F26D4B"/>
    <w:rsid w:val="00F27081"/>
    <w:rsid w:val="00F27E1C"/>
    <w:rsid w:val="00F27FE5"/>
    <w:rsid w:val="00F3036B"/>
    <w:rsid w:val="00F308F1"/>
    <w:rsid w:val="00F30D10"/>
    <w:rsid w:val="00F30D57"/>
    <w:rsid w:val="00F313A3"/>
    <w:rsid w:val="00F314CB"/>
    <w:rsid w:val="00F32755"/>
    <w:rsid w:val="00F32A2B"/>
    <w:rsid w:val="00F32DCF"/>
    <w:rsid w:val="00F3392D"/>
    <w:rsid w:val="00F3421D"/>
    <w:rsid w:val="00F346FE"/>
    <w:rsid w:val="00F34C9F"/>
    <w:rsid w:val="00F35042"/>
    <w:rsid w:val="00F3518E"/>
    <w:rsid w:val="00F35B49"/>
    <w:rsid w:val="00F35DF2"/>
    <w:rsid w:val="00F3704B"/>
    <w:rsid w:val="00F40C93"/>
    <w:rsid w:val="00F40DAE"/>
    <w:rsid w:val="00F41665"/>
    <w:rsid w:val="00F41A94"/>
    <w:rsid w:val="00F41E28"/>
    <w:rsid w:val="00F42E59"/>
    <w:rsid w:val="00F439B0"/>
    <w:rsid w:val="00F459BB"/>
    <w:rsid w:val="00F45B28"/>
    <w:rsid w:val="00F46260"/>
    <w:rsid w:val="00F46644"/>
    <w:rsid w:val="00F46C25"/>
    <w:rsid w:val="00F46CCA"/>
    <w:rsid w:val="00F47153"/>
    <w:rsid w:val="00F502E2"/>
    <w:rsid w:val="00F50627"/>
    <w:rsid w:val="00F50BA5"/>
    <w:rsid w:val="00F51460"/>
    <w:rsid w:val="00F52563"/>
    <w:rsid w:val="00F53DD3"/>
    <w:rsid w:val="00F53F64"/>
    <w:rsid w:val="00F5430A"/>
    <w:rsid w:val="00F545BD"/>
    <w:rsid w:val="00F54C44"/>
    <w:rsid w:val="00F54C67"/>
    <w:rsid w:val="00F55E86"/>
    <w:rsid w:val="00F5665E"/>
    <w:rsid w:val="00F5669A"/>
    <w:rsid w:val="00F56C30"/>
    <w:rsid w:val="00F57161"/>
    <w:rsid w:val="00F600E1"/>
    <w:rsid w:val="00F621C5"/>
    <w:rsid w:val="00F623C0"/>
    <w:rsid w:val="00F629D1"/>
    <w:rsid w:val="00F63B0C"/>
    <w:rsid w:val="00F63CB1"/>
    <w:rsid w:val="00F64772"/>
    <w:rsid w:val="00F64E78"/>
    <w:rsid w:val="00F64FB5"/>
    <w:rsid w:val="00F660A2"/>
    <w:rsid w:val="00F66517"/>
    <w:rsid w:val="00F66C07"/>
    <w:rsid w:val="00F678FB"/>
    <w:rsid w:val="00F67BB1"/>
    <w:rsid w:val="00F67E30"/>
    <w:rsid w:val="00F706E0"/>
    <w:rsid w:val="00F71091"/>
    <w:rsid w:val="00F71377"/>
    <w:rsid w:val="00F7276C"/>
    <w:rsid w:val="00F7278B"/>
    <w:rsid w:val="00F7285E"/>
    <w:rsid w:val="00F72FA5"/>
    <w:rsid w:val="00F733C6"/>
    <w:rsid w:val="00F73F3B"/>
    <w:rsid w:val="00F74ABA"/>
    <w:rsid w:val="00F74E66"/>
    <w:rsid w:val="00F7516C"/>
    <w:rsid w:val="00F76906"/>
    <w:rsid w:val="00F7708A"/>
    <w:rsid w:val="00F77B29"/>
    <w:rsid w:val="00F801CD"/>
    <w:rsid w:val="00F80AB2"/>
    <w:rsid w:val="00F80E15"/>
    <w:rsid w:val="00F81088"/>
    <w:rsid w:val="00F810CA"/>
    <w:rsid w:val="00F812D4"/>
    <w:rsid w:val="00F8143C"/>
    <w:rsid w:val="00F81791"/>
    <w:rsid w:val="00F81B20"/>
    <w:rsid w:val="00F81B44"/>
    <w:rsid w:val="00F81F3D"/>
    <w:rsid w:val="00F82070"/>
    <w:rsid w:val="00F8276D"/>
    <w:rsid w:val="00F82AFF"/>
    <w:rsid w:val="00F830B4"/>
    <w:rsid w:val="00F83873"/>
    <w:rsid w:val="00F83962"/>
    <w:rsid w:val="00F8446D"/>
    <w:rsid w:val="00F8471E"/>
    <w:rsid w:val="00F8542C"/>
    <w:rsid w:val="00F859A1"/>
    <w:rsid w:val="00F8658E"/>
    <w:rsid w:val="00F86A43"/>
    <w:rsid w:val="00F86AD6"/>
    <w:rsid w:val="00F86D72"/>
    <w:rsid w:val="00F86ECA"/>
    <w:rsid w:val="00F87DEA"/>
    <w:rsid w:val="00F91185"/>
    <w:rsid w:val="00F9139C"/>
    <w:rsid w:val="00F91F70"/>
    <w:rsid w:val="00F92A98"/>
    <w:rsid w:val="00F92ACC"/>
    <w:rsid w:val="00F93159"/>
    <w:rsid w:val="00F936D3"/>
    <w:rsid w:val="00F94435"/>
    <w:rsid w:val="00F94441"/>
    <w:rsid w:val="00F94470"/>
    <w:rsid w:val="00F944B2"/>
    <w:rsid w:val="00F94C12"/>
    <w:rsid w:val="00F9622E"/>
    <w:rsid w:val="00F9682E"/>
    <w:rsid w:val="00F96AC3"/>
    <w:rsid w:val="00F96CA9"/>
    <w:rsid w:val="00F97A9D"/>
    <w:rsid w:val="00F97B8F"/>
    <w:rsid w:val="00F97C2D"/>
    <w:rsid w:val="00FA09D8"/>
    <w:rsid w:val="00FA11EA"/>
    <w:rsid w:val="00FA130B"/>
    <w:rsid w:val="00FA1B64"/>
    <w:rsid w:val="00FA3559"/>
    <w:rsid w:val="00FA4913"/>
    <w:rsid w:val="00FA49F8"/>
    <w:rsid w:val="00FA4C81"/>
    <w:rsid w:val="00FA5C50"/>
    <w:rsid w:val="00FA645B"/>
    <w:rsid w:val="00FA67F9"/>
    <w:rsid w:val="00FA6CEA"/>
    <w:rsid w:val="00FA776B"/>
    <w:rsid w:val="00FA7F08"/>
    <w:rsid w:val="00FB018E"/>
    <w:rsid w:val="00FB0C3D"/>
    <w:rsid w:val="00FB1E78"/>
    <w:rsid w:val="00FB217F"/>
    <w:rsid w:val="00FB262E"/>
    <w:rsid w:val="00FB2867"/>
    <w:rsid w:val="00FB3B7D"/>
    <w:rsid w:val="00FB406A"/>
    <w:rsid w:val="00FB464B"/>
    <w:rsid w:val="00FB467C"/>
    <w:rsid w:val="00FB5533"/>
    <w:rsid w:val="00FB5665"/>
    <w:rsid w:val="00FB7907"/>
    <w:rsid w:val="00FB7E0C"/>
    <w:rsid w:val="00FC002A"/>
    <w:rsid w:val="00FC0C07"/>
    <w:rsid w:val="00FC113C"/>
    <w:rsid w:val="00FC1163"/>
    <w:rsid w:val="00FC18AF"/>
    <w:rsid w:val="00FC198F"/>
    <w:rsid w:val="00FC23FD"/>
    <w:rsid w:val="00FC2559"/>
    <w:rsid w:val="00FC374E"/>
    <w:rsid w:val="00FC377D"/>
    <w:rsid w:val="00FC4784"/>
    <w:rsid w:val="00FC4A6A"/>
    <w:rsid w:val="00FC5E2C"/>
    <w:rsid w:val="00FC608C"/>
    <w:rsid w:val="00FC6129"/>
    <w:rsid w:val="00FC72BA"/>
    <w:rsid w:val="00FC74DD"/>
    <w:rsid w:val="00FC789B"/>
    <w:rsid w:val="00FD1D11"/>
    <w:rsid w:val="00FD2839"/>
    <w:rsid w:val="00FD33F6"/>
    <w:rsid w:val="00FD3E84"/>
    <w:rsid w:val="00FD4D61"/>
    <w:rsid w:val="00FD5B4E"/>
    <w:rsid w:val="00FD5EBA"/>
    <w:rsid w:val="00FD5FA1"/>
    <w:rsid w:val="00FD6642"/>
    <w:rsid w:val="00FD697E"/>
    <w:rsid w:val="00FD799B"/>
    <w:rsid w:val="00FE035F"/>
    <w:rsid w:val="00FE08C0"/>
    <w:rsid w:val="00FE0A24"/>
    <w:rsid w:val="00FE0DFE"/>
    <w:rsid w:val="00FE1116"/>
    <w:rsid w:val="00FE184A"/>
    <w:rsid w:val="00FE2B8C"/>
    <w:rsid w:val="00FE41E4"/>
    <w:rsid w:val="00FE4895"/>
    <w:rsid w:val="00FE51DA"/>
    <w:rsid w:val="00FE5EDE"/>
    <w:rsid w:val="00FE64DF"/>
    <w:rsid w:val="00FE7646"/>
    <w:rsid w:val="00FE782F"/>
    <w:rsid w:val="00FF0375"/>
    <w:rsid w:val="00FF0D0E"/>
    <w:rsid w:val="00FF121F"/>
    <w:rsid w:val="00FF1B67"/>
    <w:rsid w:val="00FF1B79"/>
    <w:rsid w:val="00FF1EA9"/>
    <w:rsid w:val="00FF25DD"/>
    <w:rsid w:val="00FF355A"/>
    <w:rsid w:val="00FF37D1"/>
    <w:rsid w:val="00FF3B4E"/>
    <w:rsid w:val="00FF3B81"/>
    <w:rsid w:val="00FF400C"/>
    <w:rsid w:val="00FF4653"/>
    <w:rsid w:val="00FF47CC"/>
    <w:rsid w:val="00FF5982"/>
    <w:rsid w:val="00FF73E3"/>
    <w:rsid w:val="00FF7DDC"/>
    <w:rsid w:val="0104AF17"/>
    <w:rsid w:val="01084EAD"/>
    <w:rsid w:val="011F0CED"/>
    <w:rsid w:val="011FC610"/>
    <w:rsid w:val="01277116"/>
    <w:rsid w:val="012C14E3"/>
    <w:rsid w:val="013A3380"/>
    <w:rsid w:val="01443E50"/>
    <w:rsid w:val="01474B0A"/>
    <w:rsid w:val="014F6272"/>
    <w:rsid w:val="015373F4"/>
    <w:rsid w:val="0153B3FA"/>
    <w:rsid w:val="0154057B"/>
    <w:rsid w:val="0157D590"/>
    <w:rsid w:val="0168F6DD"/>
    <w:rsid w:val="01770107"/>
    <w:rsid w:val="017EF599"/>
    <w:rsid w:val="01850590"/>
    <w:rsid w:val="018800A6"/>
    <w:rsid w:val="018E26E6"/>
    <w:rsid w:val="0191DBCA"/>
    <w:rsid w:val="0191FD55"/>
    <w:rsid w:val="0196B2AF"/>
    <w:rsid w:val="019B1B0B"/>
    <w:rsid w:val="019B48BE"/>
    <w:rsid w:val="019BA85A"/>
    <w:rsid w:val="019F5B58"/>
    <w:rsid w:val="019F76FF"/>
    <w:rsid w:val="01A2D5B5"/>
    <w:rsid w:val="01A6FA03"/>
    <w:rsid w:val="01B681F6"/>
    <w:rsid w:val="01B8F7AA"/>
    <w:rsid w:val="01B8FA61"/>
    <w:rsid w:val="01BD33D9"/>
    <w:rsid w:val="01C1EA60"/>
    <w:rsid w:val="01C89DC7"/>
    <w:rsid w:val="01CA22C6"/>
    <w:rsid w:val="01D1264C"/>
    <w:rsid w:val="01D80F95"/>
    <w:rsid w:val="01D819A3"/>
    <w:rsid w:val="01D83DA1"/>
    <w:rsid w:val="01D94B4E"/>
    <w:rsid w:val="01E27D42"/>
    <w:rsid w:val="01E87E50"/>
    <w:rsid w:val="01EF6FB5"/>
    <w:rsid w:val="01F40B30"/>
    <w:rsid w:val="0202B982"/>
    <w:rsid w:val="020CFB37"/>
    <w:rsid w:val="020D338D"/>
    <w:rsid w:val="0213CE8B"/>
    <w:rsid w:val="021C7041"/>
    <w:rsid w:val="02236E62"/>
    <w:rsid w:val="02372710"/>
    <w:rsid w:val="0245E007"/>
    <w:rsid w:val="02474A44"/>
    <w:rsid w:val="024A4B48"/>
    <w:rsid w:val="024CFB58"/>
    <w:rsid w:val="025D7470"/>
    <w:rsid w:val="026198CC"/>
    <w:rsid w:val="0264E204"/>
    <w:rsid w:val="028466D4"/>
    <w:rsid w:val="028920B0"/>
    <w:rsid w:val="029189DC"/>
    <w:rsid w:val="0294E04A"/>
    <w:rsid w:val="0297EF77"/>
    <w:rsid w:val="029EA2B3"/>
    <w:rsid w:val="029EDD16"/>
    <w:rsid w:val="02A13555"/>
    <w:rsid w:val="02AA9D14"/>
    <w:rsid w:val="02AF9224"/>
    <w:rsid w:val="02B5F827"/>
    <w:rsid w:val="02B8C976"/>
    <w:rsid w:val="02C4B1EC"/>
    <w:rsid w:val="02C948DD"/>
    <w:rsid w:val="02CFA333"/>
    <w:rsid w:val="02D9EF0A"/>
    <w:rsid w:val="02EB23F1"/>
    <w:rsid w:val="02EC7924"/>
    <w:rsid w:val="02EF397A"/>
    <w:rsid w:val="02F23686"/>
    <w:rsid w:val="02F4F9AB"/>
    <w:rsid w:val="02F63F45"/>
    <w:rsid w:val="02FBA0D6"/>
    <w:rsid w:val="03035E77"/>
    <w:rsid w:val="03038D61"/>
    <w:rsid w:val="030C63EE"/>
    <w:rsid w:val="03102D68"/>
    <w:rsid w:val="0311509D"/>
    <w:rsid w:val="032854B8"/>
    <w:rsid w:val="032A31EF"/>
    <w:rsid w:val="032BEE9C"/>
    <w:rsid w:val="032EE4AA"/>
    <w:rsid w:val="03324EE6"/>
    <w:rsid w:val="0344702D"/>
    <w:rsid w:val="034520CE"/>
    <w:rsid w:val="034A3F0C"/>
    <w:rsid w:val="03522B21"/>
    <w:rsid w:val="03548F42"/>
    <w:rsid w:val="03556CB5"/>
    <w:rsid w:val="03647A5E"/>
    <w:rsid w:val="0379DE6B"/>
    <w:rsid w:val="0383D965"/>
    <w:rsid w:val="038941DC"/>
    <w:rsid w:val="03905F82"/>
    <w:rsid w:val="0390D7C9"/>
    <w:rsid w:val="0394C14A"/>
    <w:rsid w:val="039A5A94"/>
    <w:rsid w:val="039D2C5C"/>
    <w:rsid w:val="03A05DDA"/>
    <w:rsid w:val="03A0A0D8"/>
    <w:rsid w:val="03A2ED0B"/>
    <w:rsid w:val="03A58E6E"/>
    <w:rsid w:val="03AE5995"/>
    <w:rsid w:val="03BC6343"/>
    <w:rsid w:val="03BE6734"/>
    <w:rsid w:val="03C106F9"/>
    <w:rsid w:val="03CA13AA"/>
    <w:rsid w:val="03D4B398"/>
    <w:rsid w:val="03ECF992"/>
    <w:rsid w:val="03F7B215"/>
    <w:rsid w:val="03FC3CDE"/>
    <w:rsid w:val="04011055"/>
    <w:rsid w:val="04031785"/>
    <w:rsid w:val="0406931D"/>
    <w:rsid w:val="040FC6F1"/>
    <w:rsid w:val="0412EBF1"/>
    <w:rsid w:val="04169D15"/>
    <w:rsid w:val="04195BDF"/>
    <w:rsid w:val="041FBB7A"/>
    <w:rsid w:val="04243CC3"/>
    <w:rsid w:val="04266AB6"/>
    <w:rsid w:val="042B9595"/>
    <w:rsid w:val="042BCEDE"/>
    <w:rsid w:val="0432B384"/>
    <w:rsid w:val="0436E743"/>
    <w:rsid w:val="04396ED7"/>
    <w:rsid w:val="043A544C"/>
    <w:rsid w:val="043F1981"/>
    <w:rsid w:val="0440452A"/>
    <w:rsid w:val="04431FF2"/>
    <w:rsid w:val="0445E582"/>
    <w:rsid w:val="04502DAD"/>
    <w:rsid w:val="04657323"/>
    <w:rsid w:val="046DC513"/>
    <w:rsid w:val="047BE051"/>
    <w:rsid w:val="048E2C05"/>
    <w:rsid w:val="049A49D0"/>
    <w:rsid w:val="049D8729"/>
    <w:rsid w:val="04A88335"/>
    <w:rsid w:val="04AD62D4"/>
    <w:rsid w:val="04B3A22E"/>
    <w:rsid w:val="04B965C8"/>
    <w:rsid w:val="04BB4959"/>
    <w:rsid w:val="04BC16F3"/>
    <w:rsid w:val="04BC2A02"/>
    <w:rsid w:val="04C2CC6D"/>
    <w:rsid w:val="04CA52F7"/>
    <w:rsid w:val="04CCD4CE"/>
    <w:rsid w:val="04CF7B46"/>
    <w:rsid w:val="04CF7BA9"/>
    <w:rsid w:val="04D582CA"/>
    <w:rsid w:val="04E36569"/>
    <w:rsid w:val="04ED2D4F"/>
    <w:rsid w:val="04EE58F3"/>
    <w:rsid w:val="050449A9"/>
    <w:rsid w:val="0509CCF6"/>
    <w:rsid w:val="050FDFC8"/>
    <w:rsid w:val="05102298"/>
    <w:rsid w:val="05107D41"/>
    <w:rsid w:val="0510DA1B"/>
    <w:rsid w:val="0515E817"/>
    <w:rsid w:val="0518621E"/>
    <w:rsid w:val="051E0886"/>
    <w:rsid w:val="052BB5AC"/>
    <w:rsid w:val="052D8F89"/>
    <w:rsid w:val="052F0FE7"/>
    <w:rsid w:val="0534E7C0"/>
    <w:rsid w:val="05352408"/>
    <w:rsid w:val="0535A821"/>
    <w:rsid w:val="053E0F14"/>
    <w:rsid w:val="053E7024"/>
    <w:rsid w:val="054CBBAE"/>
    <w:rsid w:val="054EDC6A"/>
    <w:rsid w:val="054F4BF6"/>
    <w:rsid w:val="0550D9C2"/>
    <w:rsid w:val="0553B7F0"/>
    <w:rsid w:val="05560CF7"/>
    <w:rsid w:val="055C684D"/>
    <w:rsid w:val="055D802C"/>
    <w:rsid w:val="05688788"/>
    <w:rsid w:val="056D2BF7"/>
    <w:rsid w:val="05840012"/>
    <w:rsid w:val="058AAB13"/>
    <w:rsid w:val="059095FE"/>
    <w:rsid w:val="05A365A3"/>
    <w:rsid w:val="05A85B0B"/>
    <w:rsid w:val="05A961FC"/>
    <w:rsid w:val="05AF6BAE"/>
    <w:rsid w:val="05AFC669"/>
    <w:rsid w:val="05B3D0F6"/>
    <w:rsid w:val="05BA14E9"/>
    <w:rsid w:val="05C0C472"/>
    <w:rsid w:val="05C63BB6"/>
    <w:rsid w:val="05C8CB78"/>
    <w:rsid w:val="05C96351"/>
    <w:rsid w:val="05E5798D"/>
    <w:rsid w:val="05F42CFC"/>
    <w:rsid w:val="05FB5F78"/>
    <w:rsid w:val="05FC080C"/>
    <w:rsid w:val="060ADBFD"/>
    <w:rsid w:val="06117C5B"/>
    <w:rsid w:val="061521DC"/>
    <w:rsid w:val="06191B6F"/>
    <w:rsid w:val="061BE3CE"/>
    <w:rsid w:val="061D38E2"/>
    <w:rsid w:val="061DA0E4"/>
    <w:rsid w:val="061FFF43"/>
    <w:rsid w:val="0623B2F5"/>
    <w:rsid w:val="0629C4B4"/>
    <w:rsid w:val="06341C3E"/>
    <w:rsid w:val="0641B026"/>
    <w:rsid w:val="064872A1"/>
    <w:rsid w:val="064E4605"/>
    <w:rsid w:val="064F382A"/>
    <w:rsid w:val="06520701"/>
    <w:rsid w:val="06564A1B"/>
    <w:rsid w:val="065807D4"/>
    <w:rsid w:val="065D1A77"/>
    <w:rsid w:val="0669D2FF"/>
    <w:rsid w:val="067167BD"/>
    <w:rsid w:val="0677830F"/>
    <w:rsid w:val="067E7ED9"/>
    <w:rsid w:val="0687CE34"/>
    <w:rsid w:val="068D9859"/>
    <w:rsid w:val="0692399F"/>
    <w:rsid w:val="06ACA87B"/>
    <w:rsid w:val="06B43DE3"/>
    <w:rsid w:val="06B71779"/>
    <w:rsid w:val="06B7757B"/>
    <w:rsid w:val="06B846DF"/>
    <w:rsid w:val="06B9BF91"/>
    <w:rsid w:val="06BE7650"/>
    <w:rsid w:val="06C27604"/>
    <w:rsid w:val="06C61BA6"/>
    <w:rsid w:val="06E4D4C9"/>
    <w:rsid w:val="06E5F508"/>
    <w:rsid w:val="06E9AB74"/>
    <w:rsid w:val="06EC766C"/>
    <w:rsid w:val="06F39786"/>
    <w:rsid w:val="06F76813"/>
    <w:rsid w:val="06F81923"/>
    <w:rsid w:val="06FE4BC6"/>
    <w:rsid w:val="0704226D"/>
    <w:rsid w:val="0705C568"/>
    <w:rsid w:val="072370B1"/>
    <w:rsid w:val="072B2B0E"/>
    <w:rsid w:val="073F9BE7"/>
    <w:rsid w:val="074649D9"/>
    <w:rsid w:val="074A70F1"/>
    <w:rsid w:val="07523434"/>
    <w:rsid w:val="076C05A4"/>
    <w:rsid w:val="0772DA28"/>
    <w:rsid w:val="0773502B"/>
    <w:rsid w:val="0773C313"/>
    <w:rsid w:val="07751F1C"/>
    <w:rsid w:val="0775DF37"/>
    <w:rsid w:val="077EEB57"/>
    <w:rsid w:val="07931029"/>
    <w:rsid w:val="079C777F"/>
    <w:rsid w:val="079D9FF4"/>
    <w:rsid w:val="07A57B99"/>
    <w:rsid w:val="07AD5BB4"/>
    <w:rsid w:val="07B34759"/>
    <w:rsid w:val="07B3EABB"/>
    <w:rsid w:val="07B4E606"/>
    <w:rsid w:val="07C69970"/>
    <w:rsid w:val="07D3D395"/>
    <w:rsid w:val="07DD8CC0"/>
    <w:rsid w:val="07E4CE9E"/>
    <w:rsid w:val="07E69670"/>
    <w:rsid w:val="07E77689"/>
    <w:rsid w:val="07E7A53C"/>
    <w:rsid w:val="07E81BC7"/>
    <w:rsid w:val="07F002E1"/>
    <w:rsid w:val="07F22A1C"/>
    <w:rsid w:val="07F34A62"/>
    <w:rsid w:val="080789F2"/>
    <w:rsid w:val="080BD9E8"/>
    <w:rsid w:val="080DC9E0"/>
    <w:rsid w:val="080EB883"/>
    <w:rsid w:val="08109723"/>
    <w:rsid w:val="08116148"/>
    <w:rsid w:val="08189B1F"/>
    <w:rsid w:val="0824C326"/>
    <w:rsid w:val="082CE314"/>
    <w:rsid w:val="082DF447"/>
    <w:rsid w:val="08301436"/>
    <w:rsid w:val="0837C963"/>
    <w:rsid w:val="083D26FD"/>
    <w:rsid w:val="08447EC5"/>
    <w:rsid w:val="0849450B"/>
    <w:rsid w:val="085889D4"/>
    <w:rsid w:val="085A0097"/>
    <w:rsid w:val="0863D0A5"/>
    <w:rsid w:val="086CEF6B"/>
    <w:rsid w:val="0874E8DB"/>
    <w:rsid w:val="087A6B15"/>
    <w:rsid w:val="087C5411"/>
    <w:rsid w:val="08810D0D"/>
    <w:rsid w:val="0881D5EF"/>
    <w:rsid w:val="08891411"/>
    <w:rsid w:val="088E1CE5"/>
    <w:rsid w:val="0897B956"/>
    <w:rsid w:val="089A6919"/>
    <w:rsid w:val="08A5A0D5"/>
    <w:rsid w:val="08A9EB23"/>
    <w:rsid w:val="08AB591F"/>
    <w:rsid w:val="08CD0DCE"/>
    <w:rsid w:val="08D041A0"/>
    <w:rsid w:val="08D8895C"/>
    <w:rsid w:val="08E21BE5"/>
    <w:rsid w:val="08F051FC"/>
    <w:rsid w:val="08FE6E81"/>
    <w:rsid w:val="0903A140"/>
    <w:rsid w:val="09074ED6"/>
    <w:rsid w:val="091F733C"/>
    <w:rsid w:val="0949B4C5"/>
    <w:rsid w:val="09528967"/>
    <w:rsid w:val="0956930B"/>
    <w:rsid w:val="096998EF"/>
    <w:rsid w:val="096AA638"/>
    <w:rsid w:val="096B6050"/>
    <w:rsid w:val="096CF45A"/>
    <w:rsid w:val="096F06B9"/>
    <w:rsid w:val="0972D62C"/>
    <w:rsid w:val="097F1BA5"/>
    <w:rsid w:val="0983A574"/>
    <w:rsid w:val="09873298"/>
    <w:rsid w:val="0988E30D"/>
    <w:rsid w:val="098A2B0A"/>
    <w:rsid w:val="098D9A70"/>
    <w:rsid w:val="098EB71D"/>
    <w:rsid w:val="098F34CB"/>
    <w:rsid w:val="098F7C9C"/>
    <w:rsid w:val="099814B5"/>
    <w:rsid w:val="09A160F9"/>
    <w:rsid w:val="09AEEBCF"/>
    <w:rsid w:val="09B3A512"/>
    <w:rsid w:val="09B4E0E3"/>
    <w:rsid w:val="09C6A0E1"/>
    <w:rsid w:val="09C70A45"/>
    <w:rsid w:val="09CAFE89"/>
    <w:rsid w:val="09D58F1E"/>
    <w:rsid w:val="09D8514C"/>
    <w:rsid w:val="09E5139C"/>
    <w:rsid w:val="09E9D40D"/>
    <w:rsid w:val="09EAA4F5"/>
    <w:rsid w:val="09EF0EEC"/>
    <w:rsid w:val="09F8B757"/>
    <w:rsid w:val="09F91C24"/>
    <w:rsid w:val="09FB20AF"/>
    <w:rsid w:val="0A0439CC"/>
    <w:rsid w:val="0A055428"/>
    <w:rsid w:val="0A088D73"/>
    <w:rsid w:val="0A0A7AD4"/>
    <w:rsid w:val="0A1E3291"/>
    <w:rsid w:val="0A245342"/>
    <w:rsid w:val="0A256926"/>
    <w:rsid w:val="0A259983"/>
    <w:rsid w:val="0A37814A"/>
    <w:rsid w:val="0A58C8EA"/>
    <w:rsid w:val="0A66BBEC"/>
    <w:rsid w:val="0A7284FF"/>
    <w:rsid w:val="0A731C2E"/>
    <w:rsid w:val="0A738A68"/>
    <w:rsid w:val="0A748111"/>
    <w:rsid w:val="0A84EC18"/>
    <w:rsid w:val="0A8C9A5E"/>
    <w:rsid w:val="0A966A54"/>
    <w:rsid w:val="0AA065CE"/>
    <w:rsid w:val="0AA06697"/>
    <w:rsid w:val="0AA55ECE"/>
    <w:rsid w:val="0AA9ADDC"/>
    <w:rsid w:val="0AA9E5EA"/>
    <w:rsid w:val="0AA9FFB8"/>
    <w:rsid w:val="0AB24175"/>
    <w:rsid w:val="0AB4E8AC"/>
    <w:rsid w:val="0ABD35B6"/>
    <w:rsid w:val="0AC001EE"/>
    <w:rsid w:val="0AD329BF"/>
    <w:rsid w:val="0AD4EEFA"/>
    <w:rsid w:val="0ADCB6D0"/>
    <w:rsid w:val="0ADD0FEB"/>
    <w:rsid w:val="0AE061C1"/>
    <w:rsid w:val="0AE60DF4"/>
    <w:rsid w:val="0AF06C16"/>
    <w:rsid w:val="0AF1B06F"/>
    <w:rsid w:val="0AFFF0ED"/>
    <w:rsid w:val="0B03A54F"/>
    <w:rsid w:val="0B0FCAEB"/>
    <w:rsid w:val="0B10A734"/>
    <w:rsid w:val="0B13A52E"/>
    <w:rsid w:val="0B14BDA4"/>
    <w:rsid w:val="0B23E1EF"/>
    <w:rsid w:val="0B2863E1"/>
    <w:rsid w:val="0B321B4D"/>
    <w:rsid w:val="0B33C2A5"/>
    <w:rsid w:val="0B362F50"/>
    <w:rsid w:val="0B3BCF9B"/>
    <w:rsid w:val="0B43CD26"/>
    <w:rsid w:val="0B448A63"/>
    <w:rsid w:val="0B449E57"/>
    <w:rsid w:val="0B4E3DC0"/>
    <w:rsid w:val="0B50EE95"/>
    <w:rsid w:val="0B53FA83"/>
    <w:rsid w:val="0B550172"/>
    <w:rsid w:val="0B7907C9"/>
    <w:rsid w:val="0B7F53B4"/>
    <w:rsid w:val="0B853BAA"/>
    <w:rsid w:val="0B85F318"/>
    <w:rsid w:val="0B87B33A"/>
    <w:rsid w:val="0B8958EE"/>
    <w:rsid w:val="0B8D931F"/>
    <w:rsid w:val="0B913788"/>
    <w:rsid w:val="0B99D19B"/>
    <w:rsid w:val="0B9F487A"/>
    <w:rsid w:val="0BA11E2B"/>
    <w:rsid w:val="0BA256FE"/>
    <w:rsid w:val="0BA6A0CD"/>
    <w:rsid w:val="0BA8D663"/>
    <w:rsid w:val="0BA99B38"/>
    <w:rsid w:val="0BAF2842"/>
    <w:rsid w:val="0BB5707A"/>
    <w:rsid w:val="0BBF475A"/>
    <w:rsid w:val="0BC2F322"/>
    <w:rsid w:val="0BC41CB2"/>
    <w:rsid w:val="0BC85CC4"/>
    <w:rsid w:val="0BCE8743"/>
    <w:rsid w:val="0BD94261"/>
    <w:rsid w:val="0BD9E9F9"/>
    <w:rsid w:val="0BDD2A34"/>
    <w:rsid w:val="0BDEF2B9"/>
    <w:rsid w:val="0BE193C1"/>
    <w:rsid w:val="0BE9C894"/>
    <w:rsid w:val="0BEC6F34"/>
    <w:rsid w:val="0BEED9D6"/>
    <w:rsid w:val="0BF37D46"/>
    <w:rsid w:val="0BF6FBCE"/>
    <w:rsid w:val="0C02DEF6"/>
    <w:rsid w:val="0C08F075"/>
    <w:rsid w:val="0C0C98F6"/>
    <w:rsid w:val="0C1C1397"/>
    <w:rsid w:val="0C1C46D5"/>
    <w:rsid w:val="0C1D3179"/>
    <w:rsid w:val="0C1D9ECB"/>
    <w:rsid w:val="0C1FC4EB"/>
    <w:rsid w:val="0C22AE03"/>
    <w:rsid w:val="0C26E010"/>
    <w:rsid w:val="0C27E351"/>
    <w:rsid w:val="0C2DAFB9"/>
    <w:rsid w:val="0C2DE331"/>
    <w:rsid w:val="0C31FE35"/>
    <w:rsid w:val="0C387276"/>
    <w:rsid w:val="0C3D99F5"/>
    <w:rsid w:val="0C40551C"/>
    <w:rsid w:val="0C432690"/>
    <w:rsid w:val="0C46AE8F"/>
    <w:rsid w:val="0C4D96FD"/>
    <w:rsid w:val="0C505996"/>
    <w:rsid w:val="0C5C9DE9"/>
    <w:rsid w:val="0C5F9E65"/>
    <w:rsid w:val="0C61ECCF"/>
    <w:rsid w:val="0C63B094"/>
    <w:rsid w:val="0C712C6E"/>
    <w:rsid w:val="0C7F53E2"/>
    <w:rsid w:val="0C85BC48"/>
    <w:rsid w:val="0C8972DE"/>
    <w:rsid w:val="0C8DA819"/>
    <w:rsid w:val="0C9C256C"/>
    <w:rsid w:val="0CA11A04"/>
    <w:rsid w:val="0CA60DE5"/>
    <w:rsid w:val="0CA640B6"/>
    <w:rsid w:val="0CA77433"/>
    <w:rsid w:val="0CAE2083"/>
    <w:rsid w:val="0CB91FBF"/>
    <w:rsid w:val="0CC19FF6"/>
    <w:rsid w:val="0CC6A18D"/>
    <w:rsid w:val="0CC73467"/>
    <w:rsid w:val="0CC98447"/>
    <w:rsid w:val="0CD48A71"/>
    <w:rsid w:val="0CD9BAFA"/>
    <w:rsid w:val="0CDBEC33"/>
    <w:rsid w:val="0CDCA689"/>
    <w:rsid w:val="0CE97775"/>
    <w:rsid w:val="0CEBA0C5"/>
    <w:rsid w:val="0CF21AD8"/>
    <w:rsid w:val="0CF9D032"/>
    <w:rsid w:val="0CFC5B23"/>
    <w:rsid w:val="0CFF60AE"/>
    <w:rsid w:val="0CFFBEEC"/>
    <w:rsid w:val="0D09F135"/>
    <w:rsid w:val="0D0FF20E"/>
    <w:rsid w:val="0D15A638"/>
    <w:rsid w:val="0D17ADBF"/>
    <w:rsid w:val="0D27B06A"/>
    <w:rsid w:val="0D280DE6"/>
    <w:rsid w:val="0D28993F"/>
    <w:rsid w:val="0D2DE746"/>
    <w:rsid w:val="0D2FD81C"/>
    <w:rsid w:val="0D3D06C7"/>
    <w:rsid w:val="0D45A5D9"/>
    <w:rsid w:val="0D4E0BF3"/>
    <w:rsid w:val="0D534F0A"/>
    <w:rsid w:val="0D5A53AE"/>
    <w:rsid w:val="0D6093EC"/>
    <w:rsid w:val="0D67CAE1"/>
    <w:rsid w:val="0D69178D"/>
    <w:rsid w:val="0D696186"/>
    <w:rsid w:val="0D6AAB4D"/>
    <w:rsid w:val="0D6EF1F5"/>
    <w:rsid w:val="0D704FE5"/>
    <w:rsid w:val="0D73AA90"/>
    <w:rsid w:val="0D78615B"/>
    <w:rsid w:val="0D8535F8"/>
    <w:rsid w:val="0D94AF83"/>
    <w:rsid w:val="0D962B20"/>
    <w:rsid w:val="0DAB0C36"/>
    <w:rsid w:val="0DB181CE"/>
    <w:rsid w:val="0DB55FFF"/>
    <w:rsid w:val="0DB721FF"/>
    <w:rsid w:val="0DC1DF64"/>
    <w:rsid w:val="0DC6D1E2"/>
    <w:rsid w:val="0DCA22EA"/>
    <w:rsid w:val="0DD5DE22"/>
    <w:rsid w:val="0DD73031"/>
    <w:rsid w:val="0DD770C6"/>
    <w:rsid w:val="0DD9D144"/>
    <w:rsid w:val="0DE4D544"/>
    <w:rsid w:val="0DE9C62B"/>
    <w:rsid w:val="0DEC896E"/>
    <w:rsid w:val="0DFB2E70"/>
    <w:rsid w:val="0DFEF5BA"/>
    <w:rsid w:val="0E0644CD"/>
    <w:rsid w:val="0E0A8AF4"/>
    <w:rsid w:val="0E0E7B8A"/>
    <w:rsid w:val="0E2BD8B0"/>
    <w:rsid w:val="0E30C859"/>
    <w:rsid w:val="0E3156F7"/>
    <w:rsid w:val="0E327601"/>
    <w:rsid w:val="0E35D390"/>
    <w:rsid w:val="0E3FC938"/>
    <w:rsid w:val="0E3FD3D3"/>
    <w:rsid w:val="0E40A812"/>
    <w:rsid w:val="0E41DEA6"/>
    <w:rsid w:val="0E42DBEC"/>
    <w:rsid w:val="0E447BBD"/>
    <w:rsid w:val="0E4EC764"/>
    <w:rsid w:val="0E5791A1"/>
    <w:rsid w:val="0E5C0D5A"/>
    <w:rsid w:val="0E5D6154"/>
    <w:rsid w:val="0E605DF6"/>
    <w:rsid w:val="0E6A06A2"/>
    <w:rsid w:val="0E7C0E20"/>
    <w:rsid w:val="0E87F7DF"/>
    <w:rsid w:val="0E9A7B68"/>
    <w:rsid w:val="0E9C8462"/>
    <w:rsid w:val="0EAB4D46"/>
    <w:rsid w:val="0EAC08B3"/>
    <w:rsid w:val="0EC057B0"/>
    <w:rsid w:val="0EC7FD77"/>
    <w:rsid w:val="0ED476B2"/>
    <w:rsid w:val="0ED57009"/>
    <w:rsid w:val="0EDDAA17"/>
    <w:rsid w:val="0EDDDB9C"/>
    <w:rsid w:val="0EE20C7B"/>
    <w:rsid w:val="0EE9AC1F"/>
    <w:rsid w:val="0EEAE8CE"/>
    <w:rsid w:val="0EF1CA10"/>
    <w:rsid w:val="0EF2F019"/>
    <w:rsid w:val="0EF30BD7"/>
    <w:rsid w:val="0EF6E925"/>
    <w:rsid w:val="0EF789B6"/>
    <w:rsid w:val="0EFC81BB"/>
    <w:rsid w:val="0F05AC3E"/>
    <w:rsid w:val="0F05AFCA"/>
    <w:rsid w:val="0F09AF00"/>
    <w:rsid w:val="0F0AF26D"/>
    <w:rsid w:val="0F0D08F1"/>
    <w:rsid w:val="0F139018"/>
    <w:rsid w:val="0F14A08A"/>
    <w:rsid w:val="0F1669D7"/>
    <w:rsid w:val="0F18F29A"/>
    <w:rsid w:val="0F215B7E"/>
    <w:rsid w:val="0F276FF4"/>
    <w:rsid w:val="0F2B5EDB"/>
    <w:rsid w:val="0F2E1A7A"/>
    <w:rsid w:val="0F36E691"/>
    <w:rsid w:val="0F3F0DF7"/>
    <w:rsid w:val="0F52B662"/>
    <w:rsid w:val="0F53B459"/>
    <w:rsid w:val="0F5572D5"/>
    <w:rsid w:val="0F55E669"/>
    <w:rsid w:val="0F5B0AEB"/>
    <w:rsid w:val="0F644C57"/>
    <w:rsid w:val="0F65D760"/>
    <w:rsid w:val="0F662392"/>
    <w:rsid w:val="0F6DCD00"/>
    <w:rsid w:val="0F706583"/>
    <w:rsid w:val="0F7AC300"/>
    <w:rsid w:val="0F8F351B"/>
    <w:rsid w:val="0F9092ED"/>
    <w:rsid w:val="0F92FE06"/>
    <w:rsid w:val="0F9D17BB"/>
    <w:rsid w:val="0FA27DB1"/>
    <w:rsid w:val="0FA28F42"/>
    <w:rsid w:val="0FA7BD09"/>
    <w:rsid w:val="0FA8628F"/>
    <w:rsid w:val="0FA9BC36"/>
    <w:rsid w:val="0FC1E634"/>
    <w:rsid w:val="0FC742DA"/>
    <w:rsid w:val="0FCF82D6"/>
    <w:rsid w:val="0FD0ADEC"/>
    <w:rsid w:val="0FD437B6"/>
    <w:rsid w:val="0FD8FFFE"/>
    <w:rsid w:val="0FE5C222"/>
    <w:rsid w:val="0FE9F3BC"/>
    <w:rsid w:val="0FED0DFC"/>
    <w:rsid w:val="100068FC"/>
    <w:rsid w:val="1002769B"/>
    <w:rsid w:val="10083600"/>
    <w:rsid w:val="10094C08"/>
    <w:rsid w:val="100D0FF2"/>
    <w:rsid w:val="100EE114"/>
    <w:rsid w:val="100FBC90"/>
    <w:rsid w:val="1012F8CE"/>
    <w:rsid w:val="1021EA77"/>
    <w:rsid w:val="1026CD28"/>
    <w:rsid w:val="102BE56B"/>
    <w:rsid w:val="102F9652"/>
    <w:rsid w:val="10353579"/>
    <w:rsid w:val="10439874"/>
    <w:rsid w:val="10487B2F"/>
    <w:rsid w:val="104AA57B"/>
    <w:rsid w:val="104D2087"/>
    <w:rsid w:val="105CDEB1"/>
    <w:rsid w:val="1060CDC2"/>
    <w:rsid w:val="1069C103"/>
    <w:rsid w:val="106A1E92"/>
    <w:rsid w:val="106B4087"/>
    <w:rsid w:val="106F350C"/>
    <w:rsid w:val="107B026B"/>
    <w:rsid w:val="107B0B03"/>
    <w:rsid w:val="10802C55"/>
    <w:rsid w:val="1081736A"/>
    <w:rsid w:val="1086652B"/>
    <w:rsid w:val="1089153D"/>
    <w:rsid w:val="108A4D80"/>
    <w:rsid w:val="108C0E68"/>
    <w:rsid w:val="108D9A71"/>
    <w:rsid w:val="10961E63"/>
    <w:rsid w:val="109B073D"/>
    <w:rsid w:val="10AB1494"/>
    <w:rsid w:val="10AB9567"/>
    <w:rsid w:val="10ABF17F"/>
    <w:rsid w:val="10AE8D59"/>
    <w:rsid w:val="10B4C045"/>
    <w:rsid w:val="10B530CE"/>
    <w:rsid w:val="10B605ED"/>
    <w:rsid w:val="10BFE56F"/>
    <w:rsid w:val="10C27DA2"/>
    <w:rsid w:val="10C285B7"/>
    <w:rsid w:val="10C2EBDF"/>
    <w:rsid w:val="10CDBF7A"/>
    <w:rsid w:val="10D42A3B"/>
    <w:rsid w:val="10D4D6A1"/>
    <w:rsid w:val="10E62826"/>
    <w:rsid w:val="10F2BB3C"/>
    <w:rsid w:val="10F2C3B9"/>
    <w:rsid w:val="10F81F3E"/>
    <w:rsid w:val="10FCE9A3"/>
    <w:rsid w:val="1113F1C9"/>
    <w:rsid w:val="1121019F"/>
    <w:rsid w:val="1124150F"/>
    <w:rsid w:val="11379D1E"/>
    <w:rsid w:val="113C62DE"/>
    <w:rsid w:val="113FE7BB"/>
    <w:rsid w:val="11522BFA"/>
    <w:rsid w:val="1153FA2F"/>
    <w:rsid w:val="116D72A6"/>
    <w:rsid w:val="117A3B92"/>
    <w:rsid w:val="117C80D3"/>
    <w:rsid w:val="117F4F15"/>
    <w:rsid w:val="1188F992"/>
    <w:rsid w:val="118C9A4C"/>
    <w:rsid w:val="1193D8C8"/>
    <w:rsid w:val="11984343"/>
    <w:rsid w:val="11A5AA3F"/>
    <w:rsid w:val="11AA108E"/>
    <w:rsid w:val="11B59AC9"/>
    <w:rsid w:val="11BA0EE1"/>
    <w:rsid w:val="11BDAC0B"/>
    <w:rsid w:val="11C15E33"/>
    <w:rsid w:val="11CDBC3D"/>
    <w:rsid w:val="11CDFA75"/>
    <w:rsid w:val="11D21C2A"/>
    <w:rsid w:val="11D3F637"/>
    <w:rsid w:val="11D84FB2"/>
    <w:rsid w:val="11DDF2D7"/>
    <w:rsid w:val="11E5B025"/>
    <w:rsid w:val="11E5D654"/>
    <w:rsid w:val="11F000EF"/>
    <w:rsid w:val="11F66186"/>
    <w:rsid w:val="11F7370C"/>
    <w:rsid w:val="11FAB7B1"/>
    <w:rsid w:val="1204DFE1"/>
    <w:rsid w:val="12074BA2"/>
    <w:rsid w:val="120B89A1"/>
    <w:rsid w:val="120E4391"/>
    <w:rsid w:val="12208C76"/>
    <w:rsid w:val="12236208"/>
    <w:rsid w:val="12246635"/>
    <w:rsid w:val="12296AD2"/>
    <w:rsid w:val="123948B4"/>
    <w:rsid w:val="124F8ACF"/>
    <w:rsid w:val="12584711"/>
    <w:rsid w:val="125C076A"/>
    <w:rsid w:val="125F584A"/>
    <w:rsid w:val="1267D296"/>
    <w:rsid w:val="127A5708"/>
    <w:rsid w:val="127D7D46"/>
    <w:rsid w:val="1287141D"/>
    <w:rsid w:val="128B5F49"/>
    <w:rsid w:val="12B07282"/>
    <w:rsid w:val="12B49F9D"/>
    <w:rsid w:val="12B975A6"/>
    <w:rsid w:val="12C16E4A"/>
    <w:rsid w:val="12CAF609"/>
    <w:rsid w:val="12D26E9C"/>
    <w:rsid w:val="12D959DC"/>
    <w:rsid w:val="12DC8400"/>
    <w:rsid w:val="12E2DA5A"/>
    <w:rsid w:val="12E4DE8A"/>
    <w:rsid w:val="12E88ED1"/>
    <w:rsid w:val="12F0F0BF"/>
    <w:rsid w:val="12F83620"/>
    <w:rsid w:val="130189DE"/>
    <w:rsid w:val="131FBC29"/>
    <w:rsid w:val="13342E8A"/>
    <w:rsid w:val="13418DD5"/>
    <w:rsid w:val="134BE351"/>
    <w:rsid w:val="134C3C1E"/>
    <w:rsid w:val="134E352E"/>
    <w:rsid w:val="13639D6A"/>
    <w:rsid w:val="1367C1B5"/>
    <w:rsid w:val="1373FF3D"/>
    <w:rsid w:val="1382463D"/>
    <w:rsid w:val="13826295"/>
    <w:rsid w:val="138705BE"/>
    <w:rsid w:val="1393842A"/>
    <w:rsid w:val="1398406B"/>
    <w:rsid w:val="139B64DB"/>
    <w:rsid w:val="13AB94BF"/>
    <w:rsid w:val="13B38A31"/>
    <w:rsid w:val="13B3B690"/>
    <w:rsid w:val="13B631BC"/>
    <w:rsid w:val="13B77A2E"/>
    <w:rsid w:val="13C22ACF"/>
    <w:rsid w:val="13C39147"/>
    <w:rsid w:val="13C96D5F"/>
    <w:rsid w:val="13CA5B97"/>
    <w:rsid w:val="13CA5CE4"/>
    <w:rsid w:val="13D88A6F"/>
    <w:rsid w:val="13E0EC45"/>
    <w:rsid w:val="13E6C01F"/>
    <w:rsid w:val="13EEBEEE"/>
    <w:rsid w:val="13FD4A50"/>
    <w:rsid w:val="14079AE5"/>
    <w:rsid w:val="1411F679"/>
    <w:rsid w:val="14236E36"/>
    <w:rsid w:val="142AB88B"/>
    <w:rsid w:val="142E3ECC"/>
    <w:rsid w:val="142F750B"/>
    <w:rsid w:val="1432347F"/>
    <w:rsid w:val="14343293"/>
    <w:rsid w:val="143DFE36"/>
    <w:rsid w:val="143F543C"/>
    <w:rsid w:val="14435005"/>
    <w:rsid w:val="14452E1D"/>
    <w:rsid w:val="144A0003"/>
    <w:rsid w:val="144EB084"/>
    <w:rsid w:val="144F6CCB"/>
    <w:rsid w:val="1453BDA7"/>
    <w:rsid w:val="145B1706"/>
    <w:rsid w:val="145F6C2C"/>
    <w:rsid w:val="146403C1"/>
    <w:rsid w:val="1464056F"/>
    <w:rsid w:val="146AEFBA"/>
    <w:rsid w:val="146EED21"/>
    <w:rsid w:val="1474D4A7"/>
    <w:rsid w:val="1479F02C"/>
    <w:rsid w:val="147B6F0E"/>
    <w:rsid w:val="14851EEC"/>
    <w:rsid w:val="1486250C"/>
    <w:rsid w:val="1487D3CE"/>
    <w:rsid w:val="1489CCBC"/>
    <w:rsid w:val="14963DB9"/>
    <w:rsid w:val="149FA31D"/>
    <w:rsid w:val="14A19D24"/>
    <w:rsid w:val="14A276C7"/>
    <w:rsid w:val="14A4F456"/>
    <w:rsid w:val="14B0902D"/>
    <w:rsid w:val="14E07303"/>
    <w:rsid w:val="14E70455"/>
    <w:rsid w:val="14E8C113"/>
    <w:rsid w:val="14E8F1F6"/>
    <w:rsid w:val="14E953B6"/>
    <w:rsid w:val="14F0DF26"/>
    <w:rsid w:val="14F97C5C"/>
    <w:rsid w:val="15045744"/>
    <w:rsid w:val="150EDAB3"/>
    <w:rsid w:val="15106478"/>
    <w:rsid w:val="15141BF0"/>
    <w:rsid w:val="15198E24"/>
    <w:rsid w:val="151CD2AE"/>
    <w:rsid w:val="151FEC1A"/>
    <w:rsid w:val="152C1DF0"/>
    <w:rsid w:val="152E2380"/>
    <w:rsid w:val="153265E8"/>
    <w:rsid w:val="1534EE08"/>
    <w:rsid w:val="1540EC0D"/>
    <w:rsid w:val="154C3A27"/>
    <w:rsid w:val="154F74B4"/>
    <w:rsid w:val="155374E1"/>
    <w:rsid w:val="1558220B"/>
    <w:rsid w:val="15615731"/>
    <w:rsid w:val="15651F60"/>
    <w:rsid w:val="1566412D"/>
    <w:rsid w:val="1566BD3C"/>
    <w:rsid w:val="1568A343"/>
    <w:rsid w:val="1575A8B0"/>
    <w:rsid w:val="158AEE2F"/>
    <w:rsid w:val="159825D1"/>
    <w:rsid w:val="159AA05F"/>
    <w:rsid w:val="159F4300"/>
    <w:rsid w:val="159F968B"/>
    <w:rsid w:val="15A94BC6"/>
    <w:rsid w:val="15B067EC"/>
    <w:rsid w:val="15B9F79C"/>
    <w:rsid w:val="15C0FBC7"/>
    <w:rsid w:val="15C63521"/>
    <w:rsid w:val="15CCDFE2"/>
    <w:rsid w:val="15CD568E"/>
    <w:rsid w:val="15DAC539"/>
    <w:rsid w:val="15DB0519"/>
    <w:rsid w:val="15DB8C08"/>
    <w:rsid w:val="15E2F5DE"/>
    <w:rsid w:val="15E4A4A9"/>
    <w:rsid w:val="15E662DD"/>
    <w:rsid w:val="15E7065C"/>
    <w:rsid w:val="15F214E2"/>
    <w:rsid w:val="15F512DC"/>
    <w:rsid w:val="15F73B25"/>
    <w:rsid w:val="15F8BECA"/>
    <w:rsid w:val="16096A37"/>
    <w:rsid w:val="1618E06B"/>
    <w:rsid w:val="161D6451"/>
    <w:rsid w:val="16221849"/>
    <w:rsid w:val="162505A5"/>
    <w:rsid w:val="1630B7B3"/>
    <w:rsid w:val="1631B7BF"/>
    <w:rsid w:val="16348692"/>
    <w:rsid w:val="163591FE"/>
    <w:rsid w:val="1635F021"/>
    <w:rsid w:val="163E5144"/>
    <w:rsid w:val="163F7873"/>
    <w:rsid w:val="164705AE"/>
    <w:rsid w:val="16520984"/>
    <w:rsid w:val="165392A7"/>
    <w:rsid w:val="1660AF71"/>
    <w:rsid w:val="1662DE99"/>
    <w:rsid w:val="166A0328"/>
    <w:rsid w:val="166BBE3A"/>
    <w:rsid w:val="166C9FE8"/>
    <w:rsid w:val="16759BBA"/>
    <w:rsid w:val="1684274C"/>
    <w:rsid w:val="16898A28"/>
    <w:rsid w:val="168BEADA"/>
    <w:rsid w:val="169541E7"/>
    <w:rsid w:val="169C521B"/>
    <w:rsid w:val="16A4C77A"/>
    <w:rsid w:val="16A80B11"/>
    <w:rsid w:val="16B533CA"/>
    <w:rsid w:val="16BE062C"/>
    <w:rsid w:val="16C01299"/>
    <w:rsid w:val="16CDE10A"/>
    <w:rsid w:val="16CE3649"/>
    <w:rsid w:val="16D91124"/>
    <w:rsid w:val="16DAA918"/>
    <w:rsid w:val="16DE751F"/>
    <w:rsid w:val="16E3453B"/>
    <w:rsid w:val="16EA4525"/>
    <w:rsid w:val="16EAD58C"/>
    <w:rsid w:val="16F8F693"/>
    <w:rsid w:val="16FA6342"/>
    <w:rsid w:val="1702AFC5"/>
    <w:rsid w:val="17030DCE"/>
    <w:rsid w:val="1705CE5A"/>
    <w:rsid w:val="170F6C04"/>
    <w:rsid w:val="171D69FA"/>
    <w:rsid w:val="17216917"/>
    <w:rsid w:val="1726EFB3"/>
    <w:rsid w:val="17275311"/>
    <w:rsid w:val="172F2C96"/>
    <w:rsid w:val="173A7E7E"/>
    <w:rsid w:val="173B3EB0"/>
    <w:rsid w:val="174000EE"/>
    <w:rsid w:val="174267B3"/>
    <w:rsid w:val="17512B21"/>
    <w:rsid w:val="17582FE1"/>
    <w:rsid w:val="175FBE9D"/>
    <w:rsid w:val="1767F138"/>
    <w:rsid w:val="177458AC"/>
    <w:rsid w:val="177B762E"/>
    <w:rsid w:val="17847B1D"/>
    <w:rsid w:val="17865146"/>
    <w:rsid w:val="178D60E1"/>
    <w:rsid w:val="178D875D"/>
    <w:rsid w:val="178ED565"/>
    <w:rsid w:val="178ED644"/>
    <w:rsid w:val="179475B4"/>
    <w:rsid w:val="17961775"/>
    <w:rsid w:val="1796D874"/>
    <w:rsid w:val="17A62DEF"/>
    <w:rsid w:val="17A857A0"/>
    <w:rsid w:val="17B2CC46"/>
    <w:rsid w:val="17B66AD8"/>
    <w:rsid w:val="17BC18A3"/>
    <w:rsid w:val="17BF295F"/>
    <w:rsid w:val="17C90F24"/>
    <w:rsid w:val="17C98D81"/>
    <w:rsid w:val="17CDA2B6"/>
    <w:rsid w:val="17CDBFE2"/>
    <w:rsid w:val="17D0F765"/>
    <w:rsid w:val="17D164A2"/>
    <w:rsid w:val="17D5D497"/>
    <w:rsid w:val="17D6BD73"/>
    <w:rsid w:val="17D8BD66"/>
    <w:rsid w:val="17DADD13"/>
    <w:rsid w:val="17E6BCCC"/>
    <w:rsid w:val="17EB3E02"/>
    <w:rsid w:val="17EB8EB7"/>
    <w:rsid w:val="17EF63B8"/>
    <w:rsid w:val="17F0E8A7"/>
    <w:rsid w:val="17F32575"/>
    <w:rsid w:val="17FA5BBA"/>
    <w:rsid w:val="18073580"/>
    <w:rsid w:val="1810E834"/>
    <w:rsid w:val="181AC96E"/>
    <w:rsid w:val="181D7093"/>
    <w:rsid w:val="18208539"/>
    <w:rsid w:val="18296A83"/>
    <w:rsid w:val="182ECBDD"/>
    <w:rsid w:val="18333C04"/>
    <w:rsid w:val="1838227C"/>
    <w:rsid w:val="1852182E"/>
    <w:rsid w:val="18532EED"/>
    <w:rsid w:val="18558A12"/>
    <w:rsid w:val="186A5EF7"/>
    <w:rsid w:val="1873317C"/>
    <w:rsid w:val="187749AA"/>
    <w:rsid w:val="1877BDB6"/>
    <w:rsid w:val="1881243D"/>
    <w:rsid w:val="18893E49"/>
    <w:rsid w:val="188F2B55"/>
    <w:rsid w:val="1893AD1C"/>
    <w:rsid w:val="18987974"/>
    <w:rsid w:val="189DCDDF"/>
    <w:rsid w:val="189E4B3E"/>
    <w:rsid w:val="189F44A4"/>
    <w:rsid w:val="18A40ED9"/>
    <w:rsid w:val="18A80727"/>
    <w:rsid w:val="18B24BC8"/>
    <w:rsid w:val="18C5A520"/>
    <w:rsid w:val="18CC7CA8"/>
    <w:rsid w:val="18D4FFB6"/>
    <w:rsid w:val="18DCEFF0"/>
    <w:rsid w:val="18DE3BD4"/>
    <w:rsid w:val="18DEC706"/>
    <w:rsid w:val="18E5530F"/>
    <w:rsid w:val="18F271D0"/>
    <w:rsid w:val="18F67CD7"/>
    <w:rsid w:val="18FAC9DD"/>
    <w:rsid w:val="18FC2912"/>
    <w:rsid w:val="190292FA"/>
    <w:rsid w:val="1902D409"/>
    <w:rsid w:val="19075637"/>
    <w:rsid w:val="190A70F9"/>
    <w:rsid w:val="190FDF93"/>
    <w:rsid w:val="1910338B"/>
    <w:rsid w:val="19121F3C"/>
    <w:rsid w:val="19126E2D"/>
    <w:rsid w:val="1917786A"/>
    <w:rsid w:val="191794AA"/>
    <w:rsid w:val="191C791D"/>
    <w:rsid w:val="191F6435"/>
    <w:rsid w:val="192828FB"/>
    <w:rsid w:val="192AA6A5"/>
    <w:rsid w:val="192C1C7D"/>
    <w:rsid w:val="193631D7"/>
    <w:rsid w:val="193C48C7"/>
    <w:rsid w:val="193FADB6"/>
    <w:rsid w:val="194483E4"/>
    <w:rsid w:val="194667A8"/>
    <w:rsid w:val="194678A4"/>
    <w:rsid w:val="195055BF"/>
    <w:rsid w:val="1951F4BE"/>
    <w:rsid w:val="19547083"/>
    <w:rsid w:val="1957B135"/>
    <w:rsid w:val="1957BA39"/>
    <w:rsid w:val="196298C9"/>
    <w:rsid w:val="196866DC"/>
    <w:rsid w:val="1977753B"/>
    <w:rsid w:val="19829A6E"/>
    <w:rsid w:val="198EA34F"/>
    <w:rsid w:val="199257E6"/>
    <w:rsid w:val="199D6F7D"/>
    <w:rsid w:val="19A392B1"/>
    <w:rsid w:val="19A69F94"/>
    <w:rsid w:val="19A8681A"/>
    <w:rsid w:val="19A8EAE4"/>
    <w:rsid w:val="19ADC815"/>
    <w:rsid w:val="19AEA7B3"/>
    <w:rsid w:val="19B8DB04"/>
    <w:rsid w:val="19B952BF"/>
    <w:rsid w:val="19C42CEF"/>
    <w:rsid w:val="19C5600A"/>
    <w:rsid w:val="19C8F282"/>
    <w:rsid w:val="19C91F5C"/>
    <w:rsid w:val="19C94545"/>
    <w:rsid w:val="19CA2C3A"/>
    <w:rsid w:val="19CA64DE"/>
    <w:rsid w:val="19CD4A85"/>
    <w:rsid w:val="19D07E3F"/>
    <w:rsid w:val="19EA7586"/>
    <w:rsid w:val="19EB94A4"/>
    <w:rsid w:val="19F306E1"/>
    <w:rsid w:val="19F5750E"/>
    <w:rsid w:val="19FA1E45"/>
    <w:rsid w:val="1A044258"/>
    <w:rsid w:val="1A09092A"/>
    <w:rsid w:val="1A0F873D"/>
    <w:rsid w:val="1A133A8F"/>
    <w:rsid w:val="1A13C1F7"/>
    <w:rsid w:val="1A145B04"/>
    <w:rsid w:val="1A1610FE"/>
    <w:rsid w:val="1A19B8E5"/>
    <w:rsid w:val="1A1CD00C"/>
    <w:rsid w:val="1A20942D"/>
    <w:rsid w:val="1A27D352"/>
    <w:rsid w:val="1A2BB02F"/>
    <w:rsid w:val="1A2D4C52"/>
    <w:rsid w:val="1A2F51DD"/>
    <w:rsid w:val="1A336F10"/>
    <w:rsid w:val="1A3E2D4E"/>
    <w:rsid w:val="1A405952"/>
    <w:rsid w:val="1A452D30"/>
    <w:rsid w:val="1A4E286F"/>
    <w:rsid w:val="1A59E939"/>
    <w:rsid w:val="1A5EEB7A"/>
    <w:rsid w:val="1A6E3753"/>
    <w:rsid w:val="1A70951C"/>
    <w:rsid w:val="1A740765"/>
    <w:rsid w:val="1A76FFCB"/>
    <w:rsid w:val="1A7B45B5"/>
    <w:rsid w:val="1A870298"/>
    <w:rsid w:val="1A919494"/>
    <w:rsid w:val="1A95AA92"/>
    <w:rsid w:val="1A999BAB"/>
    <w:rsid w:val="1A9A58A1"/>
    <w:rsid w:val="1A9B2DA5"/>
    <w:rsid w:val="1A9C5898"/>
    <w:rsid w:val="1AA0192A"/>
    <w:rsid w:val="1AA1106B"/>
    <w:rsid w:val="1AAB5E6E"/>
    <w:rsid w:val="1AAF840E"/>
    <w:rsid w:val="1ABE6903"/>
    <w:rsid w:val="1AC2E410"/>
    <w:rsid w:val="1ADDD73A"/>
    <w:rsid w:val="1AE1E05D"/>
    <w:rsid w:val="1AE6129F"/>
    <w:rsid w:val="1AF066BB"/>
    <w:rsid w:val="1AF8766D"/>
    <w:rsid w:val="1AFEEEFF"/>
    <w:rsid w:val="1B077564"/>
    <w:rsid w:val="1B1A343C"/>
    <w:rsid w:val="1B1C962F"/>
    <w:rsid w:val="1B1D4D25"/>
    <w:rsid w:val="1B1EEDF6"/>
    <w:rsid w:val="1B2833C0"/>
    <w:rsid w:val="1B2BF722"/>
    <w:rsid w:val="1B2C436D"/>
    <w:rsid w:val="1B2F75A8"/>
    <w:rsid w:val="1B35540D"/>
    <w:rsid w:val="1B36363A"/>
    <w:rsid w:val="1B365EE1"/>
    <w:rsid w:val="1B3679A2"/>
    <w:rsid w:val="1B413AA2"/>
    <w:rsid w:val="1B4EF521"/>
    <w:rsid w:val="1B6047F2"/>
    <w:rsid w:val="1B6BBE56"/>
    <w:rsid w:val="1B7687C9"/>
    <w:rsid w:val="1B7C467D"/>
    <w:rsid w:val="1B7F5E80"/>
    <w:rsid w:val="1B8414CD"/>
    <w:rsid w:val="1B850492"/>
    <w:rsid w:val="1B89C483"/>
    <w:rsid w:val="1B8C1CDA"/>
    <w:rsid w:val="1B8E6F72"/>
    <w:rsid w:val="1B9093D0"/>
    <w:rsid w:val="1B9ACAB4"/>
    <w:rsid w:val="1BA4D98B"/>
    <w:rsid w:val="1BA9506C"/>
    <w:rsid w:val="1BAA2801"/>
    <w:rsid w:val="1BAEE271"/>
    <w:rsid w:val="1BB6956B"/>
    <w:rsid w:val="1BC9F354"/>
    <w:rsid w:val="1BD0EBED"/>
    <w:rsid w:val="1BD2D650"/>
    <w:rsid w:val="1BD5BC39"/>
    <w:rsid w:val="1BDA9AFC"/>
    <w:rsid w:val="1BDBAF9B"/>
    <w:rsid w:val="1BDF34AC"/>
    <w:rsid w:val="1BF20C71"/>
    <w:rsid w:val="1BF29C97"/>
    <w:rsid w:val="1BF4207C"/>
    <w:rsid w:val="1BFF2247"/>
    <w:rsid w:val="1C059746"/>
    <w:rsid w:val="1C0BF754"/>
    <w:rsid w:val="1C0CDFD1"/>
    <w:rsid w:val="1C14ECDC"/>
    <w:rsid w:val="1C18B95A"/>
    <w:rsid w:val="1C194DF8"/>
    <w:rsid w:val="1C27959A"/>
    <w:rsid w:val="1C319D1E"/>
    <w:rsid w:val="1C330B8F"/>
    <w:rsid w:val="1C35B1F4"/>
    <w:rsid w:val="1C3C0AB5"/>
    <w:rsid w:val="1C4C6FC0"/>
    <w:rsid w:val="1C530214"/>
    <w:rsid w:val="1C5604A5"/>
    <w:rsid w:val="1C58C72C"/>
    <w:rsid w:val="1C594B60"/>
    <w:rsid w:val="1C616E99"/>
    <w:rsid w:val="1C679FA7"/>
    <w:rsid w:val="1C682B4E"/>
    <w:rsid w:val="1C6EC411"/>
    <w:rsid w:val="1C7BF2D0"/>
    <w:rsid w:val="1C7F3843"/>
    <w:rsid w:val="1C873FD0"/>
    <w:rsid w:val="1C894740"/>
    <w:rsid w:val="1C8EA3D2"/>
    <w:rsid w:val="1C97B132"/>
    <w:rsid w:val="1C9F5BFA"/>
    <w:rsid w:val="1CA28BCB"/>
    <w:rsid w:val="1CA31AA3"/>
    <w:rsid w:val="1CAA51A9"/>
    <w:rsid w:val="1CAAA7EE"/>
    <w:rsid w:val="1CBB0D19"/>
    <w:rsid w:val="1CC2C4BD"/>
    <w:rsid w:val="1CCD6F4B"/>
    <w:rsid w:val="1CD64DEA"/>
    <w:rsid w:val="1CE3F7E2"/>
    <w:rsid w:val="1CE69760"/>
    <w:rsid w:val="1CEC6F36"/>
    <w:rsid w:val="1CED90E2"/>
    <w:rsid w:val="1CF21635"/>
    <w:rsid w:val="1CF7CF96"/>
    <w:rsid w:val="1CFF0C24"/>
    <w:rsid w:val="1D0595A9"/>
    <w:rsid w:val="1D08950E"/>
    <w:rsid w:val="1D08BD14"/>
    <w:rsid w:val="1D0A47B3"/>
    <w:rsid w:val="1D102095"/>
    <w:rsid w:val="1D1E2ADC"/>
    <w:rsid w:val="1D210067"/>
    <w:rsid w:val="1D220505"/>
    <w:rsid w:val="1D26818E"/>
    <w:rsid w:val="1D2DD0D7"/>
    <w:rsid w:val="1D2E035E"/>
    <w:rsid w:val="1D300300"/>
    <w:rsid w:val="1D3BB662"/>
    <w:rsid w:val="1D3DBC98"/>
    <w:rsid w:val="1D3F3EBB"/>
    <w:rsid w:val="1D43F47E"/>
    <w:rsid w:val="1D496C21"/>
    <w:rsid w:val="1D4AAF64"/>
    <w:rsid w:val="1D57A48D"/>
    <w:rsid w:val="1D6A75D5"/>
    <w:rsid w:val="1D78235B"/>
    <w:rsid w:val="1D7C8F10"/>
    <w:rsid w:val="1D7FEE0C"/>
    <w:rsid w:val="1D812307"/>
    <w:rsid w:val="1D8198DF"/>
    <w:rsid w:val="1D819FB9"/>
    <w:rsid w:val="1D8382AD"/>
    <w:rsid w:val="1D9554CE"/>
    <w:rsid w:val="1DA050FC"/>
    <w:rsid w:val="1DA48827"/>
    <w:rsid w:val="1DA56D08"/>
    <w:rsid w:val="1DA8B032"/>
    <w:rsid w:val="1DA9A6B6"/>
    <w:rsid w:val="1DAEDD6E"/>
    <w:rsid w:val="1DB681D4"/>
    <w:rsid w:val="1DC7F724"/>
    <w:rsid w:val="1DD22E97"/>
    <w:rsid w:val="1DDBC334"/>
    <w:rsid w:val="1DE2E671"/>
    <w:rsid w:val="1DE74CF4"/>
    <w:rsid w:val="1DEC1264"/>
    <w:rsid w:val="1DF23983"/>
    <w:rsid w:val="1DF4BA50"/>
    <w:rsid w:val="1E0120A5"/>
    <w:rsid w:val="1E27A887"/>
    <w:rsid w:val="1E29DED8"/>
    <w:rsid w:val="1E2B22BB"/>
    <w:rsid w:val="1E31021E"/>
    <w:rsid w:val="1E36DFEF"/>
    <w:rsid w:val="1E3A8794"/>
    <w:rsid w:val="1E3DBC61"/>
    <w:rsid w:val="1E45F3CE"/>
    <w:rsid w:val="1E500265"/>
    <w:rsid w:val="1E566BD8"/>
    <w:rsid w:val="1E5FA924"/>
    <w:rsid w:val="1E63C45A"/>
    <w:rsid w:val="1E662EAB"/>
    <w:rsid w:val="1E67FED4"/>
    <w:rsid w:val="1E7313AA"/>
    <w:rsid w:val="1E79556D"/>
    <w:rsid w:val="1E799CAC"/>
    <w:rsid w:val="1E7FFF2E"/>
    <w:rsid w:val="1E9271F0"/>
    <w:rsid w:val="1E968471"/>
    <w:rsid w:val="1E9AAF64"/>
    <w:rsid w:val="1E9F6B17"/>
    <w:rsid w:val="1EA07751"/>
    <w:rsid w:val="1EA298BA"/>
    <w:rsid w:val="1EA5E308"/>
    <w:rsid w:val="1EB3C3DF"/>
    <w:rsid w:val="1EB9C63F"/>
    <w:rsid w:val="1EBAC4E7"/>
    <w:rsid w:val="1EBE87DE"/>
    <w:rsid w:val="1EBF7B7C"/>
    <w:rsid w:val="1EBF9693"/>
    <w:rsid w:val="1EC5A30D"/>
    <w:rsid w:val="1ECB21FF"/>
    <w:rsid w:val="1ED8B25E"/>
    <w:rsid w:val="1EE53C82"/>
    <w:rsid w:val="1EED2A08"/>
    <w:rsid w:val="1EF0FC02"/>
    <w:rsid w:val="1EF0FD74"/>
    <w:rsid w:val="1EF4837E"/>
    <w:rsid w:val="1EFD7E22"/>
    <w:rsid w:val="1F03434B"/>
    <w:rsid w:val="1F042508"/>
    <w:rsid w:val="1F0EE12A"/>
    <w:rsid w:val="1F100DE7"/>
    <w:rsid w:val="1F14233A"/>
    <w:rsid w:val="1F14F998"/>
    <w:rsid w:val="1F222B81"/>
    <w:rsid w:val="1F24DE69"/>
    <w:rsid w:val="1F256673"/>
    <w:rsid w:val="1F43E067"/>
    <w:rsid w:val="1F4471AF"/>
    <w:rsid w:val="1F4E45DA"/>
    <w:rsid w:val="1F53522A"/>
    <w:rsid w:val="1F5800AB"/>
    <w:rsid w:val="1F6CD47C"/>
    <w:rsid w:val="1F6DC9C4"/>
    <w:rsid w:val="1F6E40F8"/>
    <w:rsid w:val="1F6FCB93"/>
    <w:rsid w:val="1F6FD3E6"/>
    <w:rsid w:val="1F71C5A9"/>
    <w:rsid w:val="1F75C393"/>
    <w:rsid w:val="1F7B8272"/>
    <w:rsid w:val="1F7F116F"/>
    <w:rsid w:val="1F807C87"/>
    <w:rsid w:val="1F83939C"/>
    <w:rsid w:val="1F83B17B"/>
    <w:rsid w:val="1F86E485"/>
    <w:rsid w:val="1F97C663"/>
    <w:rsid w:val="1F98FFEB"/>
    <w:rsid w:val="1FA69A54"/>
    <w:rsid w:val="1FB8B56B"/>
    <w:rsid w:val="1FBE02F0"/>
    <w:rsid w:val="1FD0081B"/>
    <w:rsid w:val="1FD649EA"/>
    <w:rsid w:val="1FD7D75F"/>
    <w:rsid w:val="1FEC1C51"/>
    <w:rsid w:val="1FF7A9CD"/>
    <w:rsid w:val="200629F3"/>
    <w:rsid w:val="2009235C"/>
    <w:rsid w:val="200A713E"/>
    <w:rsid w:val="20184843"/>
    <w:rsid w:val="20335D31"/>
    <w:rsid w:val="203DE874"/>
    <w:rsid w:val="204612A4"/>
    <w:rsid w:val="2048EC20"/>
    <w:rsid w:val="204A3077"/>
    <w:rsid w:val="204CA1BD"/>
    <w:rsid w:val="20538EB3"/>
    <w:rsid w:val="2055C145"/>
    <w:rsid w:val="20564A1E"/>
    <w:rsid w:val="2057424C"/>
    <w:rsid w:val="205887AA"/>
    <w:rsid w:val="205DCE54"/>
    <w:rsid w:val="20609ABA"/>
    <w:rsid w:val="2068E3A3"/>
    <w:rsid w:val="20696C76"/>
    <w:rsid w:val="20701806"/>
    <w:rsid w:val="2088D1FC"/>
    <w:rsid w:val="208FDC8D"/>
    <w:rsid w:val="209139D5"/>
    <w:rsid w:val="20987B42"/>
    <w:rsid w:val="209CF417"/>
    <w:rsid w:val="20A1B2F9"/>
    <w:rsid w:val="20A6950A"/>
    <w:rsid w:val="20BC7F9A"/>
    <w:rsid w:val="20BD7187"/>
    <w:rsid w:val="20C0D14B"/>
    <w:rsid w:val="20C2F4EA"/>
    <w:rsid w:val="20C4449F"/>
    <w:rsid w:val="20C8169E"/>
    <w:rsid w:val="20C951C9"/>
    <w:rsid w:val="20CDBAD7"/>
    <w:rsid w:val="20D8EC61"/>
    <w:rsid w:val="20DF7C13"/>
    <w:rsid w:val="20E1E03C"/>
    <w:rsid w:val="20E9A7A7"/>
    <w:rsid w:val="20EC5BD6"/>
    <w:rsid w:val="20ECBBDD"/>
    <w:rsid w:val="20F9C438"/>
    <w:rsid w:val="20FA8E5F"/>
    <w:rsid w:val="210AA971"/>
    <w:rsid w:val="210D043B"/>
    <w:rsid w:val="2118AFB3"/>
    <w:rsid w:val="2119A232"/>
    <w:rsid w:val="2124925D"/>
    <w:rsid w:val="21270A29"/>
    <w:rsid w:val="2144107F"/>
    <w:rsid w:val="214655DA"/>
    <w:rsid w:val="2151798D"/>
    <w:rsid w:val="21534848"/>
    <w:rsid w:val="21586919"/>
    <w:rsid w:val="2166493E"/>
    <w:rsid w:val="216E2E65"/>
    <w:rsid w:val="2174BCE2"/>
    <w:rsid w:val="217B27AD"/>
    <w:rsid w:val="2183493C"/>
    <w:rsid w:val="2185DFBF"/>
    <w:rsid w:val="219AF62B"/>
    <w:rsid w:val="21A4F3BD"/>
    <w:rsid w:val="21B05EB7"/>
    <w:rsid w:val="21CD0339"/>
    <w:rsid w:val="21DF77F3"/>
    <w:rsid w:val="21E98EC8"/>
    <w:rsid w:val="21F3373F"/>
    <w:rsid w:val="22050EA0"/>
    <w:rsid w:val="220B711D"/>
    <w:rsid w:val="2213C9BC"/>
    <w:rsid w:val="221724CB"/>
    <w:rsid w:val="221924E0"/>
    <w:rsid w:val="221AEA48"/>
    <w:rsid w:val="22241F07"/>
    <w:rsid w:val="222BDD45"/>
    <w:rsid w:val="22303C88"/>
    <w:rsid w:val="22335FA3"/>
    <w:rsid w:val="22355BF1"/>
    <w:rsid w:val="22369688"/>
    <w:rsid w:val="223D6F9F"/>
    <w:rsid w:val="223E4D04"/>
    <w:rsid w:val="223F03AD"/>
    <w:rsid w:val="224081D9"/>
    <w:rsid w:val="2243B44D"/>
    <w:rsid w:val="224F3540"/>
    <w:rsid w:val="224FFB61"/>
    <w:rsid w:val="22510EB8"/>
    <w:rsid w:val="2270BB43"/>
    <w:rsid w:val="22715DF0"/>
    <w:rsid w:val="2271B362"/>
    <w:rsid w:val="22765C3D"/>
    <w:rsid w:val="228DEB8F"/>
    <w:rsid w:val="229F4EFB"/>
    <w:rsid w:val="22A3314E"/>
    <w:rsid w:val="22A9A6A4"/>
    <w:rsid w:val="22BADAFB"/>
    <w:rsid w:val="22BBF6A7"/>
    <w:rsid w:val="22C2AE56"/>
    <w:rsid w:val="22C44305"/>
    <w:rsid w:val="22C903ED"/>
    <w:rsid w:val="22D78595"/>
    <w:rsid w:val="22D7C570"/>
    <w:rsid w:val="22D9EE89"/>
    <w:rsid w:val="22DF7407"/>
    <w:rsid w:val="22E5E7DD"/>
    <w:rsid w:val="22E9E64A"/>
    <w:rsid w:val="22EB327C"/>
    <w:rsid w:val="22F36D6E"/>
    <w:rsid w:val="22F389A4"/>
    <w:rsid w:val="22F3B9AC"/>
    <w:rsid w:val="22F883ED"/>
    <w:rsid w:val="230C8AED"/>
    <w:rsid w:val="23129067"/>
    <w:rsid w:val="231E23B3"/>
    <w:rsid w:val="231E503E"/>
    <w:rsid w:val="2323BFBC"/>
    <w:rsid w:val="232853A1"/>
    <w:rsid w:val="23290122"/>
    <w:rsid w:val="233E055C"/>
    <w:rsid w:val="23443F16"/>
    <w:rsid w:val="234776CD"/>
    <w:rsid w:val="2356386D"/>
    <w:rsid w:val="2357A5CD"/>
    <w:rsid w:val="235A4E3B"/>
    <w:rsid w:val="235C8BAD"/>
    <w:rsid w:val="235D5736"/>
    <w:rsid w:val="236031B1"/>
    <w:rsid w:val="2367BA99"/>
    <w:rsid w:val="236AD34E"/>
    <w:rsid w:val="236DB24D"/>
    <w:rsid w:val="237B95F4"/>
    <w:rsid w:val="2387E335"/>
    <w:rsid w:val="238927D0"/>
    <w:rsid w:val="23904AAB"/>
    <w:rsid w:val="23995BA2"/>
    <w:rsid w:val="239E0E46"/>
    <w:rsid w:val="239F2042"/>
    <w:rsid w:val="23AE803F"/>
    <w:rsid w:val="23AFF0F4"/>
    <w:rsid w:val="23B2EFBE"/>
    <w:rsid w:val="23BDE299"/>
    <w:rsid w:val="23C9EE61"/>
    <w:rsid w:val="23CB3C31"/>
    <w:rsid w:val="23CD41B2"/>
    <w:rsid w:val="23D8C105"/>
    <w:rsid w:val="23DECCC9"/>
    <w:rsid w:val="23E4326A"/>
    <w:rsid w:val="23E611FB"/>
    <w:rsid w:val="23F68749"/>
    <w:rsid w:val="23FF75DD"/>
    <w:rsid w:val="2407199D"/>
    <w:rsid w:val="2407FF88"/>
    <w:rsid w:val="241BCB9D"/>
    <w:rsid w:val="241F107A"/>
    <w:rsid w:val="242E6C47"/>
    <w:rsid w:val="243107C2"/>
    <w:rsid w:val="24424457"/>
    <w:rsid w:val="24427445"/>
    <w:rsid w:val="2453C048"/>
    <w:rsid w:val="2455EDBE"/>
    <w:rsid w:val="2455F49D"/>
    <w:rsid w:val="2457DBD2"/>
    <w:rsid w:val="24593146"/>
    <w:rsid w:val="2460A24C"/>
    <w:rsid w:val="246AD403"/>
    <w:rsid w:val="246BABB2"/>
    <w:rsid w:val="246E3277"/>
    <w:rsid w:val="247326B9"/>
    <w:rsid w:val="247E1344"/>
    <w:rsid w:val="248656D2"/>
    <w:rsid w:val="24967B7B"/>
    <w:rsid w:val="249A778E"/>
    <w:rsid w:val="24A0542D"/>
    <w:rsid w:val="24A08D40"/>
    <w:rsid w:val="24A870D2"/>
    <w:rsid w:val="24ABA11E"/>
    <w:rsid w:val="24B02108"/>
    <w:rsid w:val="24B6CA3F"/>
    <w:rsid w:val="24C5957F"/>
    <w:rsid w:val="24CD7515"/>
    <w:rsid w:val="24D8D120"/>
    <w:rsid w:val="24DBC4AE"/>
    <w:rsid w:val="24DEC83A"/>
    <w:rsid w:val="24E327A0"/>
    <w:rsid w:val="24E66F68"/>
    <w:rsid w:val="24E6D8C1"/>
    <w:rsid w:val="24E97930"/>
    <w:rsid w:val="24EAF557"/>
    <w:rsid w:val="24F9783F"/>
    <w:rsid w:val="24FA5509"/>
    <w:rsid w:val="2504AE45"/>
    <w:rsid w:val="25193907"/>
    <w:rsid w:val="251BE3D7"/>
    <w:rsid w:val="251C6C02"/>
    <w:rsid w:val="251E0CE7"/>
    <w:rsid w:val="25264CC7"/>
    <w:rsid w:val="2527E746"/>
    <w:rsid w:val="252D5034"/>
    <w:rsid w:val="252E0AFA"/>
    <w:rsid w:val="25301FD3"/>
    <w:rsid w:val="253FC7E3"/>
    <w:rsid w:val="254BE139"/>
    <w:rsid w:val="2551A63E"/>
    <w:rsid w:val="2554952A"/>
    <w:rsid w:val="255496B3"/>
    <w:rsid w:val="2559A65C"/>
    <w:rsid w:val="2561473E"/>
    <w:rsid w:val="25640C7F"/>
    <w:rsid w:val="2564C7CE"/>
    <w:rsid w:val="256E9F1B"/>
    <w:rsid w:val="257B8F08"/>
    <w:rsid w:val="257D83EC"/>
    <w:rsid w:val="257EB3B8"/>
    <w:rsid w:val="2582BB7A"/>
    <w:rsid w:val="2583C231"/>
    <w:rsid w:val="25928C83"/>
    <w:rsid w:val="25993F3A"/>
    <w:rsid w:val="259EBA66"/>
    <w:rsid w:val="25A4AFDB"/>
    <w:rsid w:val="25ADB9E9"/>
    <w:rsid w:val="25AF480F"/>
    <w:rsid w:val="25AFDAA1"/>
    <w:rsid w:val="25B46EF1"/>
    <w:rsid w:val="25BB84AD"/>
    <w:rsid w:val="25C6C27D"/>
    <w:rsid w:val="25CC577D"/>
    <w:rsid w:val="25CD1152"/>
    <w:rsid w:val="25E0CDD0"/>
    <w:rsid w:val="25E11EF1"/>
    <w:rsid w:val="25E1B6C9"/>
    <w:rsid w:val="25E2B879"/>
    <w:rsid w:val="25F188C0"/>
    <w:rsid w:val="25F19F2B"/>
    <w:rsid w:val="25FB963B"/>
    <w:rsid w:val="260AFD3B"/>
    <w:rsid w:val="2610BD32"/>
    <w:rsid w:val="2611013D"/>
    <w:rsid w:val="261CF775"/>
    <w:rsid w:val="261EE965"/>
    <w:rsid w:val="26227FF3"/>
    <w:rsid w:val="262CBBB7"/>
    <w:rsid w:val="263D0C43"/>
    <w:rsid w:val="2640592A"/>
    <w:rsid w:val="2646844D"/>
    <w:rsid w:val="2648171D"/>
    <w:rsid w:val="26556145"/>
    <w:rsid w:val="2659489D"/>
    <w:rsid w:val="2659A6D0"/>
    <w:rsid w:val="265BD017"/>
    <w:rsid w:val="265F259B"/>
    <w:rsid w:val="26677616"/>
    <w:rsid w:val="266D838C"/>
    <w:rsid w:val="2679EE0C"/>
    <w:rsid w:val="267AD84C"/>
    <w:rsid w:val="267C8641"/>
    <w:rsid w:val="267EFB29"/>
    <w:rsid w:val="268188A2"/>
    <w:rsid w:val="268B06E4"/>
    <w:rsid w:val="2699683E"/>
    <w:rsid w:val="26A3AC9B"/>
    <w:rsid w:val="26A543FB"/>
    <w:rsid w:val="26B38291"/>
    <w:rsid w:val="26B8799B"/>
    <w:rsid w:val="26B92A10"/>
    <w:rsid w:val="26B9F5E9"/>
    <w:rsid w:val="26BD1E23"/>
    <w:rsid w:val="26C7E65E"/>
    <w:rsid w:val="26CA008C"/>
    <w:rsid w:val="26CBDFC1"/>
    <w:rsid w:val="26DF33FF"/>
    <w:rsid w:val="26DFD7A8"/>
    <w:rsid w:val="26E0BB7A"/>
    <w:rsid w:val="26E17F9F"/>
    <w:rsid w:val="26E484E9"/>
    <w:rsid w:val="26E84F1B"/>
    <w:rsid w:val="26EA6B38"/>
    <w:rsid w:val="27018569"/>
    <w:rsid w:val="270398CC"/>
    <w:rsid w:val="270423BE"/>
    <w:rsid w:val="2704DFFF"/>
    <w:rsid w:val="2705A35B"/>
    <w:rsid w:val="2706879F"/>
    <w:rsid w:val="2713C215"/>
    <w:rsid w:val="271CA0D6"/>
    <w:rsid w:val="2721B165"/>
    <w:rsid w:val="2721D837"/>
    <w:rsid w:val="272D60C5"/>
    <w:rsid w:val="27316B35"/>
    <w:rsid w:val="27370BDD"/>
    <w:rsid w:val="273A7406"/>
    <w:rsid w:val="273A8AC7"/>
    <w:rsid w:val="273D26FD"/>
    <w:rsid w:val="273FC8C2"/>
    <w:rsid w:val="2741754F"/>
    <w:rsid w:val="274578DA"/>
    <w:rsid w:val="2747671E"/>
    <w:rsid w:val="274ED191"/>
    <w:rsid w:val="275F3829"/>
    <w:rsid w:val="275FC909"/>
    <w:rsid w:val="2761B6EA"/>
    <w:rsid w:val="2764440B"/>
    <w:rsid w:val="276485D9"/>
    <w:rsid w:val="278209CA"/>
    <w:rsid w:val="2783C078"/>
    <w:rsid w:val="2789EB52"/>
    <w:rsid w:val="278E7831"/>
    <w:rsid w:val="2796D0BE"/>
    <w:rsid w:val="27994A33"/>
    <w:rsid w:val="279C01E4"/>
    <w:rsid w:val="27A14BBE"/>
    <w:rsid w:val="27A46296"/>
    <w:rsid w:val="27A63E38"/>
    <w:rsid w:val="27A79E4C"/>
    <w:rsid w:val="27AA2AA1"/>
    <w:rsid w:val="27B12FF8"/>
    <w:rsid w:val="27BE5054"/>
    <w:rsid w:val="27C94DE9"/>
    <w:rsid w:val="27D8CDFB"/>
    <w:rsid w:val="27DC22F7"/>
    <w:rsid w:val="27DC78EC"/>
    <w:rsid w:val="27DFEF9A"/>
    <w:rsid w:val="27E53490"/>
    <w:rsid w:val="27F10F52"/>
    <w:rsid w:val="27F37449"/>
    <w:rsid w:val="280206E1"/>
    <w:rsid w:val="28047326"/>
    <w:rsid w:val="2804940C"/>
    <w:rsid w:val="2808D667"/>
    <w:rsid w:val="28116220"/>
    <w:rsid w:val="281710DF"/>
    <w:rsid w:val="281AF4CE"/>
    <w:rsid w:val="281FD5CD"/>
    <w:rsid w:val="282677CA"/>
    <w:rsid w:val="28297B5D"/>
    <w:rsid w:val="282E59BD"/>
    <w:rsid w:val="2837B24A"/>
    <w:rsid w:val="285467FE"/>
    <w:rsid w:val="28615438"/>
    <w:rsid w:val="286311C7"/>
    <w:rsid w:val="28638675"/>
    <w:rsid w:val="286C5D59"/>
    <w:rsid w:val="28714E03"/>
    <w:rsid w:val="2876DC9A"/>
    <w:rsid w:val="2878A0C4"/>
    <w:rsid w:val="28963542"/>
    <w:rsid w:val="289B15C9"/>
    <w:rsid w:val="28A6656F"/>
    <w:rsid w:val="28A84CF4"/>
    <w:rsid w:val="28ABFE1C"/>
    <w:rsid w:val="28B2E3B2"/>
    <w:rsid w:val="28B3E00E"/>
    <w:rsid w:val="28B53053"/>
    <w:rsid w:val="28BB8B90"/>
    <w:rsid w:val="28CCA9AB"/>
    <w:rsid w:val="28D58B5F"/>
    <w:rsid w:val="28DF7CE6"/>
    <w:rsid w:val="28E6A779"/>
    <w:rsid w:val="28E850DB"/>
    <w:rsid w:val="28E95E02"/>
    <w:rsid w:val="28EDD5A6"/>
    <w:rsid w:val="28F198EA"/>
    <w:rsid w:val="28FBDB1F"/>
    <w:rsid w:val="28FDDCBC"/>
    <w:rsid w:val="29020C93"/>
    <w:rsid w:val="290619FE"/>
    <w:rsid w:val="290AAED1"/>
    <w:rsid w:val="290D643A"/>
    <w:rsid w:val="290DA980"/>
    <w:rsid w:val="290F14EA"/>
    <w:rsid w:val="290F188A"/>
    <w:rsid w:val="29124D37"/>
    <w:rsid w:val="2912AC72"/>
    <w:rsid w:val="29146B10"/>
    <w:rsid w:val="291EEFB7"/>
    <w:rsid w:val="2927C70B"/>
    <w:rsid w:val="292A60EF"/>
    <w:rsid w:val="292B177B"/>
    <w:rsid w:val="292B2E10"/>
    <w:rsid w:val="292B382B"/>
    <w:rsid w:val="293063DA"/>
    <w:rsid w:val="2930731B"/>
    <w:rsid w:val="29364E15"/>
    <w:rsid w:val="293737E3"/>
    <w:rsid w:val="2937707F"/>
    <w:rsid w:val="2939D947"/>
    <w:rsid w:val="293A6EC1"/>
    <w:rsid w:val="293C5766"/>
    <w:rsid w:val="293EC93F"/>
    <w:rsid w:val="294572A0"/>
    <w:rsid w:val="294BDA0B"/>
    <w:rsid w:val="295EA1FE"/>
    <w:rsid w:val="29612693"/>
    <w:rsid w:val="2967B05F"/>
    <w:rsid w:val="296FB186"/>
    <w:rsid w:val="297E57B4"/>
    <w:rsid w:val="298ABFEE"/>
    <w:rsid w:val="298B44C1"/>
    <w:rsid w:val="298C55DA"/>
    <w:rsid w:val="2994ECC4"/>
    <w:rsid w:val="299875D9"/>
    <w:rsid w:val="299AB771"/>
    <w:rsid w:val="299F46EC"/>
    <w:rsid w:val="29A3A8F4"/>
    <w:rsid w:val="29A553A9"/>
    <w:rsid w:val="29AE16C6"/>
    <w:rsid w:val="29AE845C"/>
    <w:rsid w:val="29B6CFDF"/>
    <w:rsid w:val="29B8A271"/>
    <w:rsid w:val="29B95107"/>
    <w:rsid w:val="29BBC1EB"/>
    <w:rsid w:val="29C3C6BF"/>
    <w:rsid w:val="29C43707"/>
    <w:rsid w:val="29D57F98"/>
    <w:rsid w:val="29D679C9"/>
    <w:rsid w:val="29D6A749"/>
    <w:rsid w:val="29D8EB8B"/>
    <w:rsid w:val="29DAC8AD"/>
    <w:rsid w:val="29DB117D"/>
    <w:rsid w:val="29E409BB"/>
    <w:rsid w:val="29ECD3EC"/>
    <w:rsid w:val="29F18A94"/>
    <w:rsid w:val="29FA63EA"/>
    <w:rsid w:val="29FC11F3"/>
    <w:rsid w:val="29FC8DB1"/>
    <w:rsid w:val="2A059789"/>
    <w:rsid w:val="2A0D63D2"/>
    <w:rsid w:val="2A0E618A"/>
    <w:rsid w:val="2A104D16"/>
    <w:rsid w:val="2A264BC9"/>
    <w:rsid w:val="2A26CC3C"/>
    <w:rsid w:val="2A2999A7"/>
    <w:rsid w:val="2A29D3B3"/>
    <w:rsid w:val="2A29F05C"/>
    <w:rsid w:val="2A2BE4F6"/>
    <w:rsid w:val="2A341195"/>
    <w:rsid w:val="2A3A9661"/>
    <w:rsid w:val="2A3B8923"/>
    <w:rsid w:val="2A504E65"/>
    <w:rsid w:val="2A50AA9D"/>
    <w:rsid w:val="2A5CC014"/>
    <w:rsid w:val="2A7DF344"/>
    <w:rsid w:val="2A7F9812"/>
    <w:rsid w:val="2A90F9B7"/>
    <w:rsid w:val="2A951AD6"/>
    <w:rsid w:val="2A9E05E5"/>
    <w:rsid w:val="2AA5512B"/>
    <w:rsid w:val="2AB23DE3"/>
    <w:rsid w:val="2AB23EF9"/>
    <w:rsid w:val="2AB25AED"/>
    <w:rsid w:val="2AB3B8AA"/>
    <w:rsid w:val="2AB54D1B"/>
    <w:rsid w:val="2AC043D9"/>
    <w:rsid w:val="2AC2506F"/>
    <w:rsid w:val="2AC29A95"/>
    <w:rsid w:val="2AC65AD5"/>
    <w:rsid w:val="2ACCFA0B"/>
    <w:rsid w:val="2AD2D93F"/>
    <w:rsid w:val="2AD502EE"/>
    <w:rsid w:val="2ADE21C8"/>
    <w:rsid w:val="2AE1F43F"/>
    <w:rsid w:val="2AE50E16"/>
    <w:rsid w:val="2AE8BC94"/>
    <w:rsid w:val="2AEDA2B8"/>
    <w:rsid w:val="2AEDB285"/>
    <w:rsid w:val="2AF75C75"/>
    <w:rsid w:val="2AF9B44A"/>
    <w:rsid w:val="2B00DD35"/>
    <w:rsid w:val="2B0B1BF6"/>
    <w:rsid w:val="2B143E8B"/>
    <w:rsid w:val="2B14B4CC"/>
    <w:rsid w:val="2B1C21DC"/>
    <w:rsid w:val="2B2A18FB"/>
    <w:rsid w:val="2B31D2A2"/>
    <w:rsid w:val="2B38BCF6"/>
    <w:rsid w:val="2B3D5D87"/>
    <w:rsid w:val="2B3FEA82"/>
    <w:rsid w:val="2B54DA33"/>
    <w:rsid w:val="2B5C09E0"/>
    <w:rsid w:val="2B8C810A"/>
    <w:rsid w:val="2B91DF3C"/>
    <w:rsid w:val="2B9C910D"/>
    <w:rsid w:val="2B9C979E"/>
    <w:rsid w:val="2BA6B79A"/>
    <w:rsid w:val="2BAB4089"/>
    <w:rsid w:val="2BAB7BCF"/>
    <w:rsid w:val="2BACDA3F"/>
    <w:rsid w:val="2BB03BC5"/>
    <w:rsid w:val="2BB62245"/>
    <w:rsid w:val="2BB65C98"/>
    <w:rsid w:val="2BBD0774"/>
    <w:rsid w:val="2BBF6A67"/>
    <w:rsid w:val="2BC1368F"/>
    <w:rsid w:val="2BCE3BE8"/>
    <w:rsid w:val="2BDCE480"/>
    <w:rsid w:val="2BDD5E55"/>
    <w:rsid w:val="2BE1A9DD"/>
    <w:rsid w:val="2BE5C2E1"/>
    <w:rsid w:val="2BE8AB8B"/>
    <w:rsid w:val="2BF9D177"/>
    <w:rsid w:val="2BF9E397"/>
    <w:rsid w:val="2BFC2320"/>
    <w:rsid w:val="2C041549"/>
    <w:rsid w:val="2C08FF33"/>
    <w:rsid w:val="2C0A3C69"/>
    <w:rsid w:val="2C1266EA"/>
    <w:rsid w:val="2C14CC1C"/>
    <w:rsid w:val="2C1DF822"/>
    <w:rsid w:val="2C207A60"/>
    <w:rsid w:val="2C20B43D"/>
    <w:rsid w:val="2C274804"/>
    <w:rsid w:val="2C349219"/>
    <w:rsid w:val="2C3A1DE6"/>
    <w:rsid w:val="2C3CDE12"/>
    <w:rsid w:val="2C3DE5ED"/>
    <w:rsid w:val="2C449B66"/>
    <w:rsid w:val="2C470BD7"/>
    <w:rsid w:val="2C4A7010"/>
    <w:rsid w:val="2C4EEBA6"/>
    <w:rsid w:val="2C5E5A0A"/>
    <w:rsid w:val="2C62B354"/>
    <w:rsid w:val="2C6753AB"/>
    <w:rsid w:val="2C7A2337"/>
    <w:rsid w:val="2C7A6ACC"/>
    <w:rsid w:val="2C820354"/>
    <w:rsid w:val="2C83A0E4"/>
    <w:rsid w:val="2C84082C"/>
    <w:rsid w:val="2CA74015"/>
    <w:rsid w:val="2CBBB867"/>
    <w:rsid w:val="2CCC9FD1"/>
    <w:rsid w:val="2CD0BD34"/>
    <w:rsid w:val="2CE6FFD5"/>
    <w:rsid w:val="2CF946F8"/>
    <w:rsid w:val="2D238179"/>
    <w:rsid w:val="2D2BDB76"/>
    <w:rsid w:val="2D2CF8F4"/>
    <w:rsid w:val="2D31E003"/>
    <w:rsid w:val="2D3F34D5"/>
    <w:rsid w:val="2D41BB0F"/>
    <w:rsid w:val="2D42A498"/>
    <w:rsid w:val="2D42B47B"/>
    <w:rsid w:val="2D48B318"/>
    <w:rsid w:val="2D53017E"/>
    <w:rsid w:val="2D62AB75"/>
    <w:rsid w:val="2D6FE11E"/>
    <w:rsid w:val="2D77C16B"/>
    <w:rsid w:val="2D77FE07"/>
    <w:rsid w:val="2D7A63E2"/>
    <w:rsid w:val="2D921D13"/>
    <w:rsid w:val="2D936F79"/>
    <w:rsid w:val="2D93ED4A"/>
    <w:rsid w:val="2D93FC30"/>
    <w:rsid w:val="2D9A041A"/>
    <w:rsid w:val="2D9D0F0F"/>
    <w:rsid w:val="2DA53343"/>
    <w:rsid w:val="2DA657DA"/>
    <w:rsid w:val="2DACDCC2"/>
    <w:rsid w:val="2DB69A36"/>
    <w:rsid w:val="2DBD8109"/>
    <w:rsid w:val="2DC99421"/>
    <w:rsid w:val="2DD0677A"/>
    <w:rsid w:val="2DD76DF2"/>
    <w:rsid w:val="2DDFAC58"/>
    <w:rsid w:val="2DE07B5D"/>
    <w:rsid w:val="2DE996C9"/>
    <w:rsid w:val="2DF00AB3"/>
    <w:rsid w:val="2DF0F980"/>
    <w:rsid w:val="2DF4A287"/>
    <w:rsid w:val="2DFCDE84"/>
    <w:rsid w:val="2DFDAD2F"/>
    <w:rsid w:val="2E06BA76"/>
    <w:rsid w:val="2E08AEC6"/>
    <w:rsid w:val="2E0A5EC3"/>
    <w:rsid w:val="2E108397"/>
    <w:rsid w:val="2E180FDB"/>
    <w:rsid w:val="2E1E4A0F"/>
    <w:rsid w:val="2E27179A"/>
    <w:rsid w:val="2E27C8F7"/>
    <w:rsid w:val="2E30D970"/>
    <w:rsid w:val="2E3DFE89"/>
    <w:rsid w:val="2E4B647B"/>
    <w:rsid w:val="2E53F15B"/>
    <w:rsid w:val="2E54E5AC"/>
    <w:rsid w:val="2E5554F0"/>
    <w:rsid w:val="2E62E7BE"/>
    <w:rsid w:val="2E6A1330"/>
    <w:rsid w:val="2E776832"/>
    <w:rsid w:val="2E7EE0F8"/>
    <w:rsid w:val="2E81F57F"/>
    <w:rsid w:val="2E844F68"/>
    <w:rsid w:val="2E8EE1F6"/>
    <w:rsid w:val="2E90A49B"/>
    <w:rsid w:val="2E9B0702"/>
    <w:rsid w:val="2EA097EE"/>
    <w:rsid w:val="2EA89D3B"/>
    <w:rsid w:val="2EAA37B9"/>
    <w:rsid w:val="2EADAA94"/>
    <w:rsid w:val="2EAE09E3"/>
    <w:rsid w:val="2EB4C827"/>
    <w:rsid w:val="2EC5608E"/>
    <w:rsid w:val="2EC74A57"/>
    <w:rsid w:val="2EC835FD"/>
    <w:rsid w:val="2EDA04CB"/>
    <w:rsid w:val="2EDEDF2B"/>
    <w:rsid w:val="2EE9E573"/>
    <w:rsid w:val="2EEAECDE"/>
    <w:rsid w:val="2EF6D097"/>
    <w:rsid w:val="2F063EC8"/>
    <w:rsid w:val="2F156759"/>
    <w:rsid w:val="2F1601F3"/>
    <w:rsid w:val="2F163443"/>
    <w:rsid w:val="2F18C24B"/>
    <w:rsid w:val="2F2488EC"/>
    <w:rsid w:val="2F24B362"/>
    <w:rsid w:val="2F28DE36"/>
    <w:rsid w:val="2F30C209"/>
    <w:rsid w:val="2F347A5E"/>
    <w:rsid w:val="2F3ECAA5"/>
    <w:rsid w:val="2F43F989"/>
    <w:rsid w:val="2F63ACBF"/>
    <w:rsid w:val="2F6CF935"/>
    <w:rsid w:val="2F6EB5EE"/>
    <w:rsid w:val="2F71935C"/>
    <w:rsid w:val="2F80851D"/>
    <w:rsid w:val="2F855D77"/>
    <w:rsid w:val="2F86640B"/>
    <w:rsid w:val="2F8A8A3C"/>
    <w:rsid w:val="2F8AEDCE"/>
    <w:rsid w:val="2F91E28F"/>
    <w:rsid w:val="2F9830E6"/>
    <w:rsid w:val="2F9D977B"/>
    <w:rsid w:val="2FA0B99D"/>
    <w:rsid w:val="2FA37905"/>
    <w:rsid w:val="2FAEF4E3"/>
    <w:rsid w:val="2FC2802B"/>
    <w:rsid w:val="2FC5E5C5"/>
    <w:rsid w:val="2FC934BA"/>
    <w:rsid w:val="2FCC79F7"/>
    <w:rsid w:val="2FCE1313"/>
    <w:rsid w:val="2FCED54D"/>
    <w:rsid w:val="2FD13D68"/>
    <w:rsid w:val="2FD312A2"/>
    <w:rsid w:val="2FDC96F6"/>
    <w:rsid w:val="2FE2DED1"/>
    <w:rsid w:val="2FE9E0FB"/>
    <w:rsid w:val="2FEEFA3E"/>
    <w:rsid w:val="2FEFC814"/>
    <w:rsid w:val="2FF710C5"/>
    <w:rsid w:val="30001DC4"/>
    <w:rsid w:val="300B4DBD"/>
    <w:rsid w:val="3015233D"/>
    <w:rsid w:val="301C31C6"/>
    <w:rsid w:val="301D67B4"/>
    <w:rsid w:val="3022BDAE"/>
    <w:rsid w:val="3025AD9B"/>
    <w:rsid w:val="302AF494"/>
    <w:rsid w:val="3033A70C"/>
    <w:rsid w:val="3034CD33"/>
    <w:rsid w:val="303823E9"/>
    <w:rsid w:val="303A1AD5"/>
    <w:rsid w:val="303C0FFE"/>
    <w:rsid w:val="303C9D68"/>
    <w:rsid w:val="303D1B19"/>
    <w:rsid w:val="303FEC8C"/>
    <w:rsid w:val="30490CC0"/>
    <w:rsid w:val="304C420A"/>
    <w:rsid w:val="304D68BD"/>
    <w:rsid w:val="304DAD81"/>
    <w:rsid w:val="304E5F79"/>
    <w:rsid w:val="3054F0A1"/>
    <w:rsid w:val="3055C5C5"/>
    <w:rsid w:val="3072F929"/>
    <w:rsid w:val="307B2A94"/>
    <w:rsid w:val="3081BE59"/>
    <w:rsid w:val="30872EAE"/>
    <w:rsid w:val="309705BF"/>
    <w:rsid w:val="309D7338"/>
    <w:rsid w:val="30A0A838"/>
    <w:rsid w:val="30A25BB6"/>
    <w:rsid w:val="30A89B44"/>
    <w:rsid w:val="30AB6971"/>
    <w:rsid w:val="30AE48E2"/>
    <w:rsid w:val="30AF26B3"/>
    <w:rsid w:val="30B5DE85"/>
    <w:rsid w:val="30BF17F4"/>
    <w:rsid w:val="30C4E699"/>
    <w:rsid w:val="30CD3355"/>
    <w:rsid w:val="30D2805E"/>
    <w:rsid w:val="30DFDF77"/>
    <w:rsid w:val="30E1B29C"/>
    <w:rsid w:val="30EA4087"/>
    <w:rsid w:val="30ED5943"/>
    <w:rsid w:val="30F44F81"/>
    <w:rsid w:val="30F519C1"/>
    <w:rsid w:val="30FB1501"/>
    <w:rsid w:val="31007805"/>
    <w:rsid w:val="31082988"/>
    <w:rsid w:val="310C693D"/>
    <w:rsid w:val="311462AB"/>
    <w:rsid w:val="3119BAAE"/>
    <w:rsid w:val="312873D7"/>
    <w:rsid w:val="312C1AB9"/>
    <w:rsid w:val="312C4349"/>
    <w:rsid w:val="312F5ADA"/>
    <w:rsid w:val="312F6D9E"/>
    <w:rsid w:val="3138CC26"/>
    <w:rsid w:val="314249C8"/>
    <w:rsid w:val="31438991"/>
    <w:rsid w:val="3145A0A5"/>
    <w:rsid w:val="3146BB88"/>
    <w:rsid w:val="3151F02B"/>
    <w:rsid w:val="315FFF61"/>
    <w:rsid w:val="31619487"/>
    <w:rsid w:val="31622FE2"/>
    <w:rsid w:val="3169090E"/>
    <w:rsid w:val="316B8118"/>
    <w:rsid w:val="3170D646"/>
    <w:rsid w:val="31771DB2"/>
    <w:rsid w:val="3179156A"/>
    <w:rsid w:val="318351FA"/>
    <w:rsid w:val="3185B00A"/>
    <w:rsid w:val="318700F0"/>
    <w:rsid w:val="31887D6C"/>
    <w:rsid w:val="3189A00F"/>
    <w:rsid w:val="319B237F"/>
    <w:rsid w:val="31A06617"/>
    <w:rsid w:val="31A3014B"/>
    <w:rsid w:val="31AD3411"/>
    <w:rsid w:val="31AE3B51"/>
    <w:rsid w:val="31B54F79"/>
    <w:rsid w:val="31C7153D"/>
    <w:rsid w:val="31CB137B"/>
    <w:rsid w:val="31CD64D0"/>
    <w:rsid w:val="31EEE472"/>
    <w:rsid w:val="31F09642"/>
    <w:rsid w:val="31F2B668"/>
    <w:rsid w:val="31F3437C"/>
    <w:rsid w:val="31F5DBA3"/>
    <w:rsid w:val="31F85049"/>
    <w:rsid w:val="31F8D851"/>
    <w:rsid w:val="3222D464"/>
    <w:rsid w:val="32282485"/>
    <w:rsid w:val="3230E078"/>
    <w:rsid w:val="3237AD1C"/>
    <w:rsid w:val="3238266A"/>
    <w:rsid w:val="324531C2"/>
    <w:rsid w:val="3247DD6C"/>
    <w:rsid w:val="324A92E0"/>
    <w:rsid w:val="325C54DC"/>
    <w:rsid w:val="32670E32"/>
    <w:rsid w:val="326903B6"/>
    <w:rsid w:val="3269B926"/>
    <w:rsid w:val="326FAC3A"/>
    <w:rsid w:val="32730C35"/>
    <w:rsid w:val="3273E646"/>
    <w:rsid w:val="328051F7"/>
    <w:rsid w:val="328A8B5D"/>
    <w:rsid w:val="328D4A50"/>
    <w:rsid w:val="329042F6"/>
    <w:rsid w:val="3290F22C"/>
    <w:rsid w:val="3291DB6D"/>
    <w:rsid w:val="32925FDE"/>
    <w:rsid w:val="329BC6C5"/>
    <w:rsid w:val="32A51744"/>
    <w:rsid w:val="32A92029"/>
    <w:rsid w:val="32A96684"/>
    <w:rsid w:val="32AA127F"/>
    <w:rsid w:val="32AD2D7A"/>
    <w:rsid w:val="32B01551"/>
    <w:rsid w:val="32B17D8D"/>
    <w:rsid w:val="32B58D3A"/>
    <w:rsid w:val="32B706EC"/>
    <w:rsid w:val="32B83260"/>
    <w:rsid w:val="32BD90FC"/>
    <w:rsid w:val="32BDF5A2"/>
    <w:rsid w:val="32C45C02"/>
    <w:rsid w:val="32C61439"/>
    <w:rsid w:val="32C6DF0E"/>
    <w:rsid w:val="32C8BE73"/>
    <w:rsid w:val="32C8E962"/>
    <w:rsid w:val="32D6AAB5"/>
    <w:rsid w:val="32DA342F"/>
    <w:rsid w:val="32DFB49D"/>
    <w:rsid w:val="32E48A64"/>
    <w:rsid w:val="32E7153D"/>
    <w:rsid w:val="32F06B83"/>
    <w:rsid w:val="32F3A56A"/>
    <w:rsid w:val="32FA5843"/>
    <w:rsid w:val="32FA87F7"/>
    <w:rsid w:val="32FD64E8"/>
    <w:rsid w:val="32FE18ED"/>
    <w:rsid w:val="33005BFF"/>
    <w:rsid w:val="330169D5"/>
    <w:rsid w:val="3307B1B1"/>
    <w:rsid w:val="3309F146"/>
    <w:rsid w:val="330B07D4"/>
    <w:rsid w:val="331820AD"/>
    <w:rsid w:val="33244DCD"/>
    <w:rsid w:val="33246BE5"/>
    <w:rsid w:val="332CA5AF"/>
    <w:rsid w:val="3337CC72"/>
    <w:rsid w:val="333AAA2B"/>
    <w:rsid w:val="333D2736"/>
    <w:rsid w:val="33480853"/>
    <w:rsid w:val="33566944"/>
    <w:rsid w:val="33567260"/>
    <w:rsid w:val="335994AB"/>
    <w:rsid w:val="336075CE"/>
    <w:rsid w:val="3365EBC6"/>
    <w:rsid w:val="33666D1B"/>
    <w:rsid w:val="33691236"/>
    <w:rsid w:val="336FA052"/>
    <w:rsid w:val="33795481"/>
    <w:rsid w:val="33810C8E"/>
    <w:rsid w:val="33834EB3"/>
    <w:rsid w:val="33893AA7"/>
    <w:rsid w:val="338B76D5"/>
    <w:rsid w:val="339183B1"/>
    <w:rsid w:val="339201CA"/>
    <w:rsid w:val="3395CD18"/>
    <w:rsid w:val="33A039A2"/>
    <w:rsid w:val="33A21FCD"/>
    <w:rsid w:val="33B8473A"/>
    <w:rsid w:val="33C2474B"/>
    <w:rsid w:val="33C75759"/>
    <w:rsid w:val="33CA09A9"/>
    <w:rsid w:val="33D62AA4"/>
    <w:rsid w:val="33E34476"/>
    <w:rsid w:val="33E4E6E2"/>
    <w:rsid w:val="33EB906B"/>
    <w:rsid w:val="33ECC129"/>
    <w:rsid w:val="33ED12D0"/>
    <w:rsid w:val="33EF43AB"/>
    <w:rsid w:val="33FEF3B3"/>
    <w:rsid w:val="34004A24"/>
    <w:rsid w:val="3402DE93"/>
    <w:rsid w:val="34099702"/>
    <w:rsid w:val="340B4E2A"/>
    <w:rsid w:val="3410BE78"/>
    <w:rsid w:val="3413538F"/>
    <w:rsid w:val="3413E680"/>
    <w:rsid w:val="3418B475"/>
    <w:rsid w:val="34192990"/>
    <w:rsid w:val="341F571B"/>
    <w:rsid w:val="342762AA"/>
    <w:rsid w:val="34308FC1"/>
    <w:rsid w:val="3438FA67"/>
    <w:rsid w:val="3439AD6D"/>
    <w:rsid w:val="344088FE"/>
    <w:rsid w:val="34423239"/>
    <w:rsid w:val="344B4C4B"/>
    <w:rsid w:val="3456E440"/>
    <w:rsid w:val="34592226"/>
    <w:rsid w:val="3459F236"/>
    <w:rsid w:val="345A6D9C"/>
    <w:rsid w:val="345A9A7E"/>
    <w:rsid w:val="3482E59E"/>
    <w:rsid w:val="348576C5"/>
    <w:rsid w:val="3489FEB8"/>
    <w:rsid w:val="348C1F7E"/>
    <w:rsid w:val="349169D8"/>
    <w:rsid w:val="3492209C"/>
    <w:rsid w:val="349284E5"/>
    <w:rsid w:val="34983FB1"/>
    <w:rsid w:val="349C9929"/>
    <w:rsid w:val="34A562DC"/>
    <w:rsid w:val="34B60D56"/>
    <w:rsid w:val="34B64370"/>
    <w:rsid w:val="34BD4CEF"/>
    <w:rsid w:val="34BF9E0E"/>
    <w:rsid w:val="34C543E5"/>
    <w:rsid w:val="34C994AE"/>
    <w:rsid w:val="34C9F6ED"/>
    <w:rsid w:val="34CC903B"/>
    <w:rsid w:val="34CFC981"/>
    <w:rsid w:val="34D806D9"/>
    <w:rsid w:val="34DF9F3C"/>
    <w:rsid w:val="34E09871"/>
    <w:rsid w:val="34E346F9"/>
    <w:rsid w:val="34E66764"/>
    <w:rsid w:val="34EF68CE"/>
    <w:rsid w:val="34F23AA3"/>
    <w:rsid w:val="34F76090"/>
    <w:rsid w:val="34FD4471"/>
    <w:rsid w:val="35001328"/>
    <w:rsid w:val="350050E0"/>
    <w:rsid w:val="35098BE7"/>
    <w:rsid w:val="350E17C4"/>
    <w:rsid w:val="350FC4D2"/>
    <w:rsid w:val="35101A1E"/>
    <w:rsid w:val="3517898F"/>
    <w:rsid w:val="351EE114"/>
    <w:rsid w:val="35297C17"/>
    <w:rsid w:val="35339E3C"/>
    <w:rsid w:val="353754B9"/>
    <w:rsid w:val="353BD600"/>
    <w:rsid w:val="3560042F"/>
    <w:rsid w:val="35662906"/>
    <w:rsid w:val="356811E9"/>
    <w:rsid w:val="356A76E2"/>
    <w:rsid w:val="356CBC39"/>
    <w:rsid w:val="357B092E"/>
    <w:rsid w:val="357F8D4E"/>
    <w:rsid w:val="35814271"/>
    <w:rsid w:val="358760CC"/>
    <w:rsid w:val="359DB3B9"/>
    <w:rsid w:val="35A88F82"/>
    <w:rsid w:val="35A8A0B6"/>
    <w:rsid w:val="35A900A3"/>
    <w:rsid w:val="35ACD60E"/>
    <w:rsid w:val="35B95745"/>
    <w:rsid w:val="35BCFC29"/>
    <w:rsid w:val="35BF30C4"/>
    <w:rsid w:val="35CBC9CC"/>
    <w:rsid w:val="35D3339A"/>
    <w:rsid w:val="35E522EE"/>
    <w:rsid w:val="35E9474C"/>
    <w:rsid w:val="35ED4E45"/>
    <w:rsid w:val="35F63DF2"/>
    <w:rsid w:val="35FD7963"/>
    <w:rsid w:val="36071C80"/>
    <w:rsid w:val="360A4A5B"/>
    <w:rsid w:val="361C4600"/>
    <w:rsid w:val="36216529"/>
    <w:rsid w:val="3621C543"/>
    <w:rsid w:val="36230C53"/>
    <w:rsid w:val="3627CD5D"/>
    <w:rsid w:val="3636E83F"/>
    <w:rsid w:val="3638B242"/>
    <w:rsid w:val="363E2CF6"/>
    <w:rsid w:val="36404456"/>
    <w:rsid w:val="3655EE64"/>
    <w:rsid w:val="365BEE8F"/>
    <w:rsid w:val="36759985"/>
    <w:rsid w:val="3677EDAF"/>
    <w:rsid w:val="36788DE2"/>
    <w:rsid w:val="367A3FE1"/>
    <w:rsid w:val="367CF1EF"/>
    <w:rsid w:val="3684E112"/>
    <w:rsid w:val="36975021"/>
    <w:rsid w:val="369E17C4"/>
    <w:rsid w:val="36A1ADBD"/>
    <w:rsid w:val="36A47929"/>
    <w:rsid w:val="36AE2E9B"/>
    <w:rsid w:val="36B2EB2F"/>
    <w:rsid w:val="36B41AD6"/>
    <w:rsid w:val="36B63433"/>
    <w:rsid w:val="36CA802A"/>
    <w:rsid w:val="36D0B05F"/>
    <w:rsid w:val="36D537A0"/>
    <w:rsid w:val="36D6CEA4"/>
    <w:rsid w:val="36DB9BA9"/>
    <w:rsid w:val="36DD47D5"/>
    <w:rsid w:val="36E7ECAB"/>
    <w:rsid w:val="36E9D76D"/>
    <w:rsid w:val="36F902BB"/>
    <w:rsid w:val="36FE93D6"/>
    <w:rsid w:val="3710845B"/>
    <w:rsid w:val="371CC76F"/>
    <w:rsid w:val="371F737A"/>
    <w:rsid w:val="371FDEF8"/>
    <w:rsid w:val="372022FF"/>
    <w:rsid w:val="3729B476"/>
    <w:rsid w:val="3732F3EE"/>
    <w:rsid w:val="3735D9D4"/>
    <w:rsid w:val="37517D7D"/>
    <w:rsid w:val="375D0CB1"/>
    <w:rsid w:val="37617E46"/>
    <w:rsid w:val="37672291"/>
    <w:rsid w:val="376756D9"/>
    <w:rsid w:val="37679A2D"/>
    <w:rsid w:val="376AFEC7"/>
    <w:rsid w:val="376BC653"/>
    <w:rsid w:val="376ECD05"/>
    <w:rsid w:val="3771C289"/>
    <w:rsid w:val="3775295F"/>
    <w:rsid w:val="37758FF3"/>
    <w:rsid w:val="377D2131"/>
    <w:rsid w:val="378AE528"/>
    <w:rsid w:val="378B1CF6"/>
    <w:rsid w:val="3794D005"/>
    <w:rsid w:val="37959F8B"/>
    <w:rsid w:val="379620AE"/>
    <w:rsid w:val="379AEA7B"/>
    <w:rsid w:val="379F185D"/>
    <w:rsid w:val="37AE4119"/>
    <w:rsid w:val="37AF5192"/>
    <w:rsid w:val="37BD54BF"/>
    <w:rsid w:val="37C052F9"/>
    <w:rsid w:val="37C9F04C"/>
    <w:rsid w:val="37CA5985"/>
    <w:rsid w:val="37CF921B"/>
    <w:rsid w:val="37D0D60B"/>
    <w:rsid w:val="37D2C2BE"/>
    <w:rsid w:val="37D5F3B8"/>
    <w:rsid w:val="37D7BC2B"/>
    <w:rsid w:val="37EA8A34"/>
    <w:rsid w:val="37EF0D59"/>
    <w:rsid w:val="37EF8D19"/>
    <w:rsid w:val="37EFAA9B"/>
    <w:rsid w:val="37F2FF27"/>
    <w:rsid w:val="37F78704"/>
    <w:rsid w:val="37FCF3FB"/>
    <w:rsid w:val="3802D2E9"/>
    <w:rsid w:val="3803247F"/>
    <w:rsid w:val="380B6457"/>
    <w:rsid w:val="38179C36"/>
    <w:rsid w:val="38191F2B"/>
    <w:rsid w:val="381B7976"/>
    <w:rsid w:val="382A7BFF"/>
    <w:rsid w:val="382AFA41"/>
    <w:rsid w:val="382E6FBB"/>
    <w:rsid w:val="383DCFB8"/>
    <w:rsid w:val="383FE9BD"/>
    <w:rsid w:val="384173D7"/>
    <w:rsid w:val="3841D12B"/>
    <w:rsid w:val="3846C8A0"/>
    <w:rsid w:val="384F39C2"/>
    <w:rsid w:val="3853A521"/>
    <w:rsid w:val="3859D884"/>
    <w:rsid w:val="3859F1D6"/>
    <w:rsid w:val="385BD180"/>
    <w:rsid w:val="3861F839"/>
    <w:rsid w:val="387BB366"/>
    <w:rsid w:val="387F6581"/>
    <w:rsid w:val="3882C887"/>
    <w:rsid w:val="3887AB27"/>
    <w:rsid w:val="389107BB"/>
    <w:rsid w:val="389E841F"/>
    <w:rsid w:val="38A17CE6"/>
    <w:rsid w:val="38A3749C"/>
    <w:rsid w:val="38A3AA68"/>
    <w:rsid w:val="38AB3CFE"/>
    <w:rsid w:val="38ACC30C"/>
    <w:rsid w:val="38AE4953"/>
    <w:rsid w:val="38B72E10"/>
    <w:rsid w:val="38C09EAE"/>
    <w:rsid w:val="38C5941A"/>
    <w:rsid w:val="38C5B40B"/>
    <w:rsid w:val="38C82E12"/>
    <w:rsid w:val="38CAFD2E"/>
    <w:rsid w:val="38DD18A4"/>
    <w:rsid w:val="38EE9514"/>
    <w:rsid w:val="38F8D4DA"/>
    <w:rsid w:val="38FA8211"/>
    <w:rsid w:val="38FE5FE1"/>
    <w:rsid w:val="390D92EA"/>
    <w:rsid w:val="391741BD"/>
    <w:rsid w:val="391B8E2B"/>
    <w:rsid w:val="392172C1"/>
    <w:rsid w:val="393467CF"/>
    <w:rsid w:val="39363774"/>
    <w:rsid w:val="393BF1D1"/>
    <w:rsid w:val="393C291F"/>
    <w:rsid w:val="3945C743"/>
    <w:rsid w:val="394FF306"/>
    <w:rsid w:val="395CF260"/>
    <w:rsid w:val="395E0CA2"/>
    <w:rsid w:val="395EB237"/>
    <w:rsid w:val="39678029"/>
    <w:rsid w:val="396C077A"/>
    <w:rsid w:val="39751F38"/>
    <w:rsid w:val="397FD7A0"/>
    <w:rsid w:val="3984CAAE"/>
    <w:rsid w:val="398A03AA"/>
    <w:rsid w:val="399675D9"/>
    <w:rsid w:val="39998A32"/>
    <w:rsid w:val="39A02D55"/>
    <w:rsid w:val="39A0D9AC"/>
    <w:rsid w:val="39A3037D"/>
    <w:rsid w:val="39A4ED46"/>
    <w:rsid w:val="39A63284"/>
    <w:rsid w:val="39A9EBAF"/>
    <w:rsid w:val="39ABE196"/>
    <w:rsid w:val="39AC5309"/>
    <w:rsid w:val="39AD3A47"/>
    <w:rsid w:val="39B20D7B"/>
    <w:rsid w:val="39B8BD3D"/>
    <w:rsid w:val="39B91E3E"/>
    <w:rsid w:val="39BFC59D"/>
    <w:rsid w:val="39C17F66"/>
    <w:rsid w:val="39CF6B9B"/>
    <w:rsid w:val="39D0C34D"/>
    <w:rsid w:val="39D8836F"/>
    <w:rsid w:val="39DC5079"/>
    <w:rsid w:val="39E019B7"/>
    <w:rsid w:val="39E9F0A2"/>
    <w:rsid w:val="39F712DD"/>
    <w:rsid w:val="39F79972"/>
    <w:rsid w:val="39FEF4D0"/>
    <w:rsid w:val="3A14E897"/>
    <w:rsid w:val="3A1783C7"/>
    <w:rsid w:val="3A1AEDE2"/>
    <w:rsid w:val="3A1B4A34"/>
    <w:rsid w:val="3A223DF5"/>
    <w:rsid w:val="3A30C0A7"/>
    <w:rsid w:val="3A439642"/>
    <w:rsid w:val="3A44557E"/>
    <w:rsid w:val="3A493DFC"/>
    <w:rsid w:val="3A4B5A86"/>
    <w:rsid w:val="3A54DB55"/>
    <w:rsid w:val="3A5A1ED4"/>
    <w:rsid w:val="3A5D6DA2"/>
    <w:rsid w:val="3A64AF0E"/>
    <w:rsid w:val="3A660CA3"/>
    <w:rsid w:val="3A6722DD"/>
    <w:rsid w:val="3A6FFD42"/>
    <w:rsid w:val="3A725608"/>
    <w:rsid w:val="3A746DAF"/>
    <w:rsid w:val="3A791242"/>
    <w:rsid w:val="3A8254E7"/>
    <w:rsid w:val="3A8E9968"/>
    <w:rsid w:val="3A99CA4D"/>
    <w:rsid w:val="3A9A5C41"/>
    <w:rsid w:val="3A9AFFE8"/>
    <w:rsid w:val="3AA23E8F"/>
    <w:rsid w:val="3AA2ABDB"/>
    <w:rsid w:val="3AA2B323"/>
    <w:rsid w:val="3AA899FF"/>
    <w:rsid w:val="3AA8C4A0"/>
    <w:rsid w:val="3AA935E3"/>
    <w:rsid w:val="3AA9B37B"/>
    <w:rsid w:val="3AB1AFA8"/>
    <w:rsid w:val="3AB3121E"/>
    <w:rsid w:val="3AB5B83E"/>
    <w:rsid w:val="3AB60253"/>
    <w:rsid w:val="3AB9B908"/>
    <w:rsid w:val="3AC6C13B"/>
    <w:rsid w:val="3AD4C8AA"/>
    <w:rsid w:val="3AE5FA8B"/>
    <w:rsid w:val="3AE7C885"/>
    <w:rsid w:val="3AE93156"/>
    <w:rsid w:val="3AEB85F6"/>
    <w:rsid w:val="3AF38084"/>
    <w:rsid w:val="3AFE7BBB"/>
    <w:rsid w:val="3B07065D"/>
    <w:rsid w:val="3B12CD97"/>
    <w:rsid w:val="3B1323AB"/>
    <w:rsid w:val="3B1584B8"/>
    <w:rsid w:val="3B1C9DB1"/>
    <w:rsid w:val="3B299076"/>
    <w:rsid w:val="3B2B1568"/>
    <w:rsid w:val="3B33D500"/>
    <w:rsid w:val="3B3A1D44"/>
    <w:rsid w:val="3B3C7691"/>
    <w:rsid w:val="3B451824"/>
    <w:rsid w:val="3B517FDD"/>
    <w:rsid w:val="3B5396DC"/>
    <w:rsid w:val="3B53BBCE"/>
    <w:rsid w:val="3B550F22"/>
    <w:rsid w:val="3B581957"/>
    <w:rsid w:val="3B60233E"/>
    <w:rsid w:val="3B64805A"/>
    <w:rsid w:val="3B67C24F"/>
    <w:rsid w:val="3B67EC2E"/>
    <w:rsid w:val="3B771CB9"/>
    <w:rsid w:val="3B7BCB81"/>
    <w:rsid w:val="3B7D9F69"/>
    <w:rsid w:val="3B87C427"/>
    <w:rsid w:val="3B89840F"/>
    <w:rsid w:val="3B963A47"/>
    <w:rsid w:val="3B9E4863"/>
    <w:rsid w:val="3B9F0A24"/>
    <w:rsid w:val="3BA0A717"/>
    <w:rsid w:val="3BA2B787"/>
    <w:rsid w:val="3BAE670A"/>
    <w:rsid w:val="3BAE6DC5"/>
    <w:rsid w:val="3BAEF8CD"/>
    <w:rsid w:val="3BB00E78"/>
    <w:rsid w:val="3BBB4EE5"/>
    <w:rsid w:val="3BBB5DCE"/>
    <w:rsid w:val="3BC1C4F3"/>
    <w:rsid w:val="3BC24BD9"/>
    <w:rsid w:val="3BCD4C0E"/>
    <w:rsid w:val="3BD3E53E"/>
    <w:rsid w:val="3BDC5B71"/>
    <w:rsid w:val="3BE3B564"/>
    <w:rsid w:val="3BE45970"/>
    <w:rsid w:val="3BE85339"/>
    <w:rsid w:val="3BE9B231"/>
    <w:rsid w:val="3BF0B89B"/>
    <w:rsid w:val="3BF26F4F"/>
    <w:rsid w:val="3BF4CEB2"/>
    <w:rsid w:val="3C041BFA"/>
    <w:rsid w:val="3C04D0F2"/>
    <w:rsid w:val="3C0952E3"/>
    <w:rsid w:val="3C0CEF4D"/>
    <w:rsid w:val="3C0F571D"/>
    <w:rsid w:val="3C20F89F"/>
    <w:rsid w:val="3C21A629"/>
    <w:rsid w:val="3C220B94"/>
    <w:rsid w:val="3C26E207"/>
    <w:rsid w:val="3C287522"/>
    <w:rsid w:val="3C318CE2"/>
    <w:rsid w:val="3C3231E0"/>
    <w:rsid w:val="3C42A3B3"/>
    <w:rsid w:val="3C4CC66A"/>
    <w:rsid w:val="3C50EF0F"/>
    <w:rsid w:val="3C534250"/>
    <w:rsid w:val="3C595F0E"/>
    <w:rsid w:val="3C5B2F23"/>
    <w:rsid w:val="3C730196"/>
    <w:rsid w:val="3C73CB9B"/>
    <w:rsid w:val="3C814E82"/>
    <w:rsid w:val="3C877741"/>
    <w:rsid w:val="3C88D5AA"/>
    <w:rsid w:val="3C8DE326"/>
    <w:rsid w:val="3C9336D5"/>
    <w:rsid w:val="3C94D141"/>
    <w:rsid w:val="3C98A1A0"/>
    <w:rsid w:val="3CA52BF8"/>
    <w:rsid w:val="3CA636BD"/>
    <w:rsid w:val="3CADB2E8"/>
    <w:rsid w:val="3CB71099"/>
    <w:rsid w:val="3CC07CF2"/>
    <w:rsid w:val="3CC43AB7"/>
    <w:rsid w:val="3CCC1CC5"/>
    <w:rsid w:val="3CD3627E"/>
    <w:rsid w:val="3CD85917"/>
    <w:rsid w:val="3CE18C71"/>
    <w:rsid w:val="3CE7CF66"/>
    <w:rsid w:val="3CF4084A"/>
    <w:rsid w:val="3CFCD62E"/>
    <w:rsid w:val="3D0277A4"/>
    <w:rsid w:val="3D0740E0"/>
    <w:rsid w:val="3D109D4B"/>
    <w:rsid w:val="3D1D5535"/>
    <w:rsid w:val="3D22F3F1"/>
    <w:rsid w:val="3D2ECE43"/>
    <w:rsid w:val="3D36ED9F"/>
    <w:rsid w:val="3D376AE3"/>
    <w:rsid w:val="3D3F8463"/>
    <w:rsid w:val="3D4A69E2"/>
    <w:rsid w:val="3D4F48EC"/>
    <w:rsid w:val="3D56B803"/>
    <w:rsid w:val="3D57F435"/>
    <w:rsid w:val="3D5A2541"/>
    <w:rsid w:val="3D6129A9"/>
    <w:rsid w:val="3D64F018"/>
    <w:rsid w:val="3D6BEB20"/>
    <w:rsid w:val="3D734888"/>
    <w:rsid w:val="3D78BF62"/>
    <w:rsid w:val="3D7AF11D"/>
    <w:rsid w:val="3D7B919F"/>
    <w:rsid w:val="3D86DCF7"/>
    <w:rsid w:val="3D9313B2"/>
    <w:rsid w:val="3D9D04E0"/>
    <w:rsid w:val="3DA03F8F"/>
    <w:rsid w:val="3DA7AC43"/>
    <w:rsid w:val="3DADE816"/>
    <w:rsid w:val="3DC548CD"/>
    <w:rsid w:val="3DC54BB7"/>
    <w:rsid w:val="3DC8AC87"/>
    <w:rsid w:val="3DD91194"/>
    <w:rsid w:val="3DDEB302"/>
    <w:rsid w:val="3DDEDAF2"/>
    <w:rsid w:val="3DF60B1C"/>
    <w:rsid w:val="3DF9E6CE"/>
    <w:rsid w:val="3DFC13DB"/>
    <w:rsid w:val="3DFFC26B"/>
    <w:rsid w:val="3E00080C"/>
    <w:rsid w:val="3E01994B"/>
    <w:rsid w:val="3E0273F4"/>
    <w:rsid w:val="3E041DDE"/>
    <w:rsid w:val="3E098F6D"/>
    <w:rsid w:val="3E0FA44A"/>
    <w:rsid w:val="3E10B739"/>
    <w:rsid w:val="3E11F6FB"/>
    <w:rsid w:val="3E17B155"/>
    <w:rsid w:val="3E1C0503"/>
    <w:rsid w:val="3E2866E9"/>
    <w:rsid w:val="3E2A8D9B"/>
    <w:rsid w:val="3E362A66"/>
    <w:rsid w:val="3E36B443"/>
    <w:rsid w:val="3E385F96"/>
    <w:rsid w:val="3E497232"/>
    <w:rsid w:val="3E4FB705"/>
    <w:rsid w:val="3E5D97A2"/>
    <w:rsid w:val="3E5F1DF5"/>
    <w:rsid w:val="3E67BCCF"/>
    <w:rsid w:val="3E74C021"/>
    <w:rsid w:val="3E782B3F"/>
    <w:rsid w:val="3E839FC7"/>
    <w:rsid w:val="3E944857"/>
    <w:rsid w:val="3EA31141"/>
    <w:rsid w:val="3EA38053"/>
    <w:rsid w:val="3EA396FC"/>
    <w:rsid w:val="3EAF69F6"/>
    <w:rsid w:val="3EAF800B"/>
    <w:rsid w:val="3EB12124"/>
    <w:rsid w:val="3EB1991C"/>
    <w:rsid w:val="3EB21805"/>
    <w:rsid w:val="3EB955ED"/>
    <w:rsid w:val="3EBDC1C9"/>
    <w:rsid w:val="3EC63FEF"/>
    <w:rsid w:val="3EC654F1"/>
    <w:rsid w:val="3EC8277F"/>
    <w:rsid w:val="3EC8B82C"/>
    <w:rsid w:val="3EC94D62"/>
    <w:rsid w:val="3ECCA219"/>
    <w:rsid w:val="3ED268DD"/>
    <w:rsid w:val="3ED93806"/>
    <w:rsid w:val="3ED9C4BD"/>
    <w:rsid w:val="3EDBD97B"/>
    <w:rsid w:val="3EDF576D"/>
    <w:rsid w:val="3EE5770F"/>
    <w:rsid w:val="3EEFB319"/>
    <w:rsid w:val="3EF374D4"/>
    <w:rsid w:val="3EFE451A"/>
    <w:rsid w:val="3F04627A"/>
    <w:rsid w:val="3F1534BD"/>
    <w:rsid w:val="3F1D8AD7"/>
    <w:rsid w:val="3F22D181"/>
    <w:rsid w:val="3F3CF2B6"/>
    <w:rsid w:val="3F43E650"/>
    <w:rsid w:val="3F46BD14"/>
    <w:rsid w:val="3F525CFA"/>
    <w:rsid w:val="3F551123"/>
    <w:rsid w:val="3F636737"/>
    <w:rsid w:val="3F707B44"/>
    <w:rsid w:val="3F711FC5"/>
    <w:rsid w:val="3F777168"/>
    <w:rsid w:val="3F7AA106"/>
    <w:rsid w:val="3F7C2345"/>
    <w:rsid w:val="3F83F0B2"/>
    <w:rsid w:val="3F8B4FB8"/>
    <w:rsid w:val="3F8BB01F"/>
    <w:rsid w:val="3F9DE7A5"/>
    <w:rsid w:val="3FA38321"/>
    <w:rsid w:val="3FB4CB5E"/>
    <w:rsid w:val="3FB6518F"/>
    <w:rsid w:val="3FB8C628"/>
    <w:rsid w:val="3FBA4F70"/>
    <w:rsid w:val="3FBDF911"/>
    <w:rsid w:val="3FC50A89"/>
    <w:rsid w:val="3FCC8216"/>
    <w:rsid w:val="3FD0B5E9"/>
    <w:rsid w:val="3FD0C6E5"/>
    <w:rsid w:val="3FE5F1A0"/>
    <w:rsid w:val="3FE91413"/>
    <w:rsid w:val="3FED34C2"/>
    <w:rsid w:val="3FEEB757"/>
    <w:rsid w:val="3FF00ED4"/>
    <w:rsid w:val="3FF6C8A5"/>
    <w:rsid w:val="3FFD9B29"/>
    <w:rsid w:val="3FFEC60E"/>
    <w:rsid w:val="40014D14"/>
    <w:rsid w:val="4004DED4"/>
    <w:rsid w:val="400A11E4"/>
    <w:rsid w:val="400D62FE"/>
    <w:rsid w:val="400FAD24"/>
    <w:rsid w:val="400FE42A"/>
    <w:rsid w:val="4014EE1F"/>
    <w:rsid w:val="4021057E"/>
    <w:rsid w:val="40256F74"/>
    <w:rsid w:val="40296F76"/>
    <w:rsid w:val="402F9657"/>
    <w:rsid w:val="40312B59"/>
    <w:rsid w:val="403EE1A2"/>
    <w:rsid w:val="403FD515"/>
    <w:rsid w:val="40449BB0"/>
    <w:rsid w:val="40477B47"/>
    <w:rsid w:val="4049562C"/>
    <w:rsid w:val="405BF6CB"/>
    <w:rsid w:val="4063B3B1"/>
    <w:rsid w:val="4066757F"/>
    <w:rsid w:val="4067997C"/>
    <w:rsid w:val="406A39F1"/>
    <w:rsid w:val="406B033A"/>
    <w:rsid w:val="406B1764"/>
    <w:rsid w:val="40701774"/>
    <w:rsid w:val="40714F10"/>
    <w:rsid w:val="407272B6"/>
    <w:rsid w:val="4075848E"/>
    <w:rsid w:val="4080ACC6"/>
    <w:rsid w:val="40813148"/>
    <w:rsid w:val="408F5B19"/>
    <w:rsid w:val="408F8F7C"/>
    <w:rsid w:val="409788D7"/>
    <w:rsid w:val="4098283B"/>
    <w:rsid w:val="409DE357"/>
    <w:rsid w:val="409EA545"/>
    <w:rsid w:val="40AC5D9A"/>
    <w:rsid w:val="40B48416"/>
    <w:rsid w:val="40C22205"/>
    <w:rsid w:val="40C5EEBB"/>
    <w:rsid w:val="40CB49FE"/>
    <w:rsid w:val="40D12E1A"/>
    <w:rsid w:val="40DAB79B"/>
    <w:rsid w:val="40E72BC6"/>
    <w:rsid w:val="40E908AD"/>
    <w:rsid w:val="40FA5E13"/>
    <w:rsid w:val="40FC5312"/>
    <w:rsid w:val="41035438"/>
    <w:rsid w:val="4105C4BF"/>
    <w:rsid w:val="4106BDAF"/>
    <w:rsid w:val="410FCFB3"/>
    <w:rsid w:val="4113CD3F"/>
    <w:rsid w:val="4121BB8B"/>
    <w:rsid w:val="4124259D"/>
    <w:rsid w:val="4127590A"/>
    <w:rsid w:val="41288D7F"/>
    <w:rsid w:val="412EA047"/>
    <w:rsid w:val="4140E7F6"/>
    <w:rsid w:val="414A6999"/>
    <w:rsid w:val="414BE9A6"/>
    <w:rsid w:val="414DCAD0"/>
    <w:rsid w:val="4150F330"/>
    <w:rsid w:val="415628C7"/>
    <w:rsid w:val="41652549"/>
    <w:rsid w:val="4170922F"/>
    <w:rsid w:val="417B64E9"/>
    <w:rsid w:val="41860542"/>
    <w:rsid w:val="4186AF60"/>
    <w:rsid w:val="4187644F"/>
    <w:rsid w:val="418C0848"/>
    <w:rsid w:val="41957A2B"/>
    <w:rsid w:val="41A21022"/>
    <w:rsid w:val="41A22181"/>
    <w:rsid w:val="41A283ED"/>
    <w:rsid w:val="41A8C139"/>
    <w:rsid w:val="41AA97BE"/>
    <w:rsid w:val="41AB96C1"/>
    <w:rsid w:val="41AC0AE6"/>
    <w:rsid w:val="41AE908A"/>
    <w:rsid w:val="41B1B3E1"/>
    <w:rsid w:val="41CBBA19"/>
    <w:rsid w:val="41CFD2AF"/>
    <w:rsid w:val="41F0399B"/>
    <w:rsid w:val="41F69A3E"/>
    <w:rsid w:val="41FBE7AF"/>
    <w:rsid w:val="420360EB"/>
    <w:rsid w:val="42106263"/>
    <w:rsid w:val="421AB758"/>
    <w:rsid w:val="421D01A9"/>
    <w:rsid w:val="422C33AF"/>
    <w:rsid w:val="422CF9EF"/>
    <w:rsid w:val="42365077"/>
    <w:rsid w:val="4239BBEF"/>
    <w:rsid w:val="4245D34D"/>
    <w:rsid w:val="4246255D"/>
    <w:rsid w:val="424D53B8"/>
    <w:rsid w:val="424FFACC"/>
    <w:rsid w:val="42507222"/>
    <w:rsid w:val="42520862"/>
    <w:rsid w:val="4258F3B5"/>
    <w:rsid w:val="425BBD8F"/>
    <w:rsid w:val="425F1C92"/>
    <w:rsid w:val="4261EBD1"/>
    <w:rsid w:val="4263D81B"/>
    <w:rsid w:val="4267B431"/>
    <w:rsid w:val="4269EB6E"/>
    <w:rsid w:val="426D744E"/>
    <w:rsid w:val="4273CFFF"/>
    <w:rsid w:val="4276A122"/>
    <w:rsid w:val="427BB200"/>
    <w:rsid w:val="427BD610"/>
    <w:rsid w:val="42898D3C"/>
    <w:rsid w:val="428D707D"/>
    <w:rsid w:val="4292D0F3"/>
    <w:rsid w:val="42941C14"/>
    <w:rsid w:val="4298448A"/>
    <w:rsid w:val="429A0F6E"/>
    <w:rsid w:val="429A3DDA"/>
    <w:rsid w:val="429EBB84"/>
    <w:rsid w:val="429EE706"/>
    <w:rsid w:val="42A578F5"/>
    <w:rsid w:val="42AB8FAD"/>
    <w:rsid w:val="42B9A8A6"/>
    <w:rsid w:val="42B9C31B"/>
    <w:rsid w:val="42BF7173"/>
    <w:rsid w:val="42C11325"/>
    <w:rsid w:val="42C73C81"/>
    <w:rsid w:val="42D0E98C"/>
    <w:rsid w:val="42D95308"/>
    <w:rsid w:val="42DD734C"/>
    <w:rsid w:val="42F1B98D"/>
    <w:rsid w:val="42F69A8E"/>
    <w:rsid w:val="42F9C2D7"/>
    <w:rsid w:val="42FA8028"/>
    <w:rsid w:val="42FDF083"/>
    <w:rsid w:val="430578A0"/>
    <w:rsid w:val="43064313"/>
    <w:rsid w:val="43089D94"/>
    <w:rsid w:val="430B406D"/>
    <w:rsid w:val="43139A94"/>
    <w:rsid w:val="43165C7C"/>
    <w:rsid w:val="4318DE64"/>
    <w:rsid w:val="431A4ADF"/>
    <w:rsid w:val="431AD889"/>
    <w:rsid w:val="431CAB1C"/>
    <w:rsid w:val="431D1626"/>
    <w:rsid w:val="43222C09"/>
    <w:rsid w:val="4323D16F"/>
    <w:rsid w:val="432BACF4"/>
    <w:rsid w:val="43352A05"/>
    <w:rsid w:val="433709D3"/>
    <w:rsid w:val="434CFCA7"/>
    <w:rsid w:val="43522A6E"/>
    <w:rsid w:val="43560CC1"/>
    <w:rsid w:val="437453F8"/>
    <w:rsid w:val="43820760"/>
    <w:rsid w:val="4391F7DD"/>
    <w:rsid w:val="43926BDD"/>
    <w:rsid w:val="4398450E"/>
    <w:rsid w:val="439F774E"/>
    <w:rsid w:val="439FDC91"/>
    <w:rsid w:val="43A7510E"/>
    <w:rsid w:val="43AA0557"/>
    <w:rsid w:val="43AA1F81"/>
    <w:rsid w:val="43AE392A"/>
    <w:rsid w:val="43B7F502"/>
    <w:rsid w:val="43B86603"/>
    <w:rsid w:val="43C56435"/>
    <w:rsid w:val="43C92F94"/>
    <w:rsid w:val="43EE0109"/>
    <w:rsid w:val="43EFFDB2"/>
    <w:rsid w:val="4403268B"/>
    <w:rsid w:val="440F0A1B"/>
    <w:rsid w:val="440F748D"/>
    <w:rsid w:val="44118349"/>
    <w:rsid w:val="441BA5D3"/>
    <w:rsid w:val="441F6BB1"/>
    <w:rsid w:val="44215BD0"/>
    <w:rsid w:val="442AC5AC"/>
    <w:rsid w:val="442C0A84"/>
    <w:rsid w:val="4431C6BD"/>
    <w:rsid w:val="44334631"/>
    <w:rsid w:val="443BBC51"/>
    <w:rsid w:val="44472AC6"/>
    <w:rsid w:val="4457E8B1"/>
    <w:rsid w:val="445F3D31"/>
    <w:rsid w:val="446D2779"/>
    <w:rsid w:val="44717FD8"/>
    <w:rsid w:val="4471CABC"/>
    <w:rsid w:val="4472D3C5"/>
    <w:rsid w:val="44750FBA"/>
    <w:rsid w:val="447595F3"/>
    <w:rsid w:val="447873FE"/>
    <w:rsid w:val="447F309A"/>
    <w:rsid w:val="44816B46"/>
    <w:rsid w:val="448D25E6"/>
    <w:rsid w:val="4493526B"/>
    <w:rsid w:val="4498A0D4"/>
    <w:rsid w:val="449BE13E"/>
    <w:rsid w:val="44A5F5C7"/>
    <w:rsid w:val="44AF6AF5"/>
    <w:rsid w:val="44B05819"/>
    <w:rsid w:val="44B0D761"/>
    <w:rsid w:val="44B1F6E4"/>
    <w:rsid w:val="44B32B2A"/>
    <w:rsid w:val="44B3ADCB"/>
    <w:rsid w:val="44B46E01"/>
    <w:rsid w:val="44B8C809"/>
    <w:rsid w:val="44BFEB46"/>
    <w:rsid w:val="44D0F7A9"/>
    <w:rsid w:val="44D69421"/>
    <w:rsid w:val="44DB96AC"/>
    <w:rsid w:val="44DFC53D"/>
    <w:rsid w:val="44E3C850"/>
    <w:rsid w:val="44F134CE"/>
    <w:rsid w:val="44F52440"/>
    <w:rsid w:val="44FB78A8"/>
    <w:rsid w:val="44FBC29D"/>
    <w:rsid w:val="4508ABE5"/>
    <w:rsid w:val="4514F595"/>
    <w:rsid w:val="451BFD1E"/>
    <w:rsid w:val="451D695F"/>
    <w:rsid w:val="4523EA30"/>
    <w:rsid w:val="45244BC9"/>
    <w:rsid w:val="45280926"/>
    <w:rsid w:val="4528B9A4"/>
    <w:rsid w:val="453E3848"/>
    <w:rsid w:val="453EC09C"/>
    <w:rsid w:val="45417EA7"/>
    <w:rsid w:val="45448E74"/>
    <w:rsid w:val="4551C0A8"/>
    <w:rsid w:val="45534633"/>
    <w:rsid w:val="4554A26B"/>
    <w:rsid w:val="4557D4F3"/>
    <w:rsid w:val="455FEA84"/>
    <w:rsid w:val="45671B13"/>
    <w:rsid w:val="456DFB8D"/>
    <w:rsid w:val="457DEAF4"/>
    <w:rsid w:val="4584FE30"/>
    <w:rsid w:val="458519A0"/>
    <w:rsid w:val="4585AABB"/>
    <w:rsid w:val="458A46F8"/>
    <w:rsid w:val="458BAAF3"/>
    <w:rsid w:val="458E1605"/>
    <w:rsid w:val="458EE468"/>
    <w:rsid w:val="4599BE4C"/>
    <w:rsid w:val="4599DE9F"/>
    <w:rsid w:val="45A5DF86"/>
    <w:rsid w:val="45B3EFBF"/>
    <w:rsid w:val="45C36685"/>
    <w:rsid w:val="45C6916A"/>
    <w:rsid w:val="45CF623C"/>
    <w:rsid w:val="45D013D9"/>
    <w:rsid w:val="45D0D9B6"/>
    <w:rsid w:val="45D68F09"/>
    <w:rsid w:val="45DD4798"/>
    <w:rsid w:val="45DFE88C"/>
    <w:rsid w:val="45E10F2C"/>
    <w:rsid w:val="45E4246E"/>
    <w:rsid w:val="45E8A94B"/>
    <w:rsid w:val="45FB4393"/>
    <w:rsid w:val="45FBF510"/>
    <w:rsid w:val="45FCF132"/>
    <w:rsid w:val="45FFC421"/>
    <w:rsid w:val="461AA3DE"/>
    <w:rsid w:val="461EAEBE"/>
    <w:rsid w:val="46297FE2"/>
    <w:rsid w:val="462FC9B1"/>
    <w:rsid w:val="4633FFC8"/>
    <w:rsid w:val="463E566C"/>
    <w:rsid w:val="4649552E"/>
    <w:rsid w:val="46599BE8"/>
    <w:rsid w:val="465A30C0"/>
    <w:rsid w:val="465D224A"/>
    <w:rsid w:val="4665DF87"/>
    <w:rsid w:val="466BE1ED"/>
    <w:rsid w:val="466CB055"/>
    <w:rsid w:val="46703780"/>
    <w:rsid w:val="46727FBE"/>
    <w:rsid w:val="46748587"/>
    <w:rsid w:val="4676A2F6"/>
    <w:rsid w:val="4682A7F3"/>
    <w:rsid w:val="468E7CFF"/>
    <w:rsid w:val="46919367"/>
    <w:rsid w:val="4696C8DA"/>
    <w:rsid w:val="46B15C0A"/>
    <w:rsid w:val="46B8E7C1"/>
    <w:rsid w:val="46BD6773"/>
    <w:rsid w:val="46C2B890"/>
    <w:rsid w:val="46C55849"/>
    <w:rsid w:val="46CC25E3"/>
    <w:rsid w:val="46CC4F5B"/>
    <w:rsid w:val="46CEC0FA"/>
    <w:rsid w:val="46E4054B"/>
    <w:rsid w:val="46ED1456"/>
    <w:rsid w:val="46EF00AF"/>
    <w:rsid w:val="46F6C4AB"/>
    <w:rsid w:val="46FB4D65"/>
    <w:rsid w:val="46FB502B"/>
    <w:rsid w:val="4702BD2E"/>
    <w:rsid w:val="470666D7"/>
    <w:rsid w:val="470A842B"/>
    <w:rsid w:val="470D9E36"/>
    <w:rsid w:val="470FA65B"/>
    <w:rsid w:val="4719FC1A"/>
    <w:rsid w:val="4723E1DE"/>
    <w:rsid w:val="47292C13"/>
    <w:rsid w:val="4739E6F1"/>
    <w:rsid w:val="474756A9"/>
    <w:rsid w:val="4749348C"/>
    <w:rsid w:val="4749B522"/>
    <w:rsid w:val="474AA79F"/>
    <w:rsid w:val="4753B508"/>
    <w:rsid w:val="4756351F"/>
    <w:rsid w:val="4764002C"/>
    <w:rsid w:val="4767262B"/>
    <w:rsid w:val="4775AFBC"/>
    <w:rsid w:val="47773665"/>
    <w:rsid w:val="477E0FB3"/>
    <w:rsid w:val="4782FB15"/>
    <w:rsid w:val="4786EA3D"/>
    <w:rsid w:val="478AE748"/>
    <w:rsid w:val="478D75B6"/>
    <w:rsid w:val="4796FC82"/>
    <w:rsid w:val="479C4DC1"/>
    <w:rsid w:val="47BAD9B8"/>
    <w:rsid w:val="47C55043"/>
    <w:rsid w:val="47D03E50"/>
    <w:rsid w:val="47D6DA0B"/>
    <w:rsid w:val="47D91A75"/>
    <w:rsid w:val="47DB3B47"/>
    <w:rsid w:val="47E79B5F"/>
    <w:rsid w:val="47E8FA7C"/>
    <w:rsid w:val="47EB1473"/>
    <w:rsid w:val="47F4C564"/>
    <w:rsid w:val="47F83D5D"/>
    <w:rsid w:val="47F9B3C6"/>
    <w:rsid w:val="47FE472D"/>
    <w:rsid w:val="47FFBD74"/>
    <w:rsid w:val="4804578B"/>
    <w:rsid w:val="48084592"/>
    <w:rsid w:val="480DB1D4"/>
    <w:rsid w:val="481FC44F"/>
    <w:rsid w:val="48219F58"/>
    <w:rsid w:val="4821C7D4"/>
    <w:rsid w:val="482AC1D4"/>
    <w:rsid w:val="482B163E"/>
    <w:rsid w:val="482C5009"/>
    <w:rsid w:val="483890D4"/>
    <w:rsid w:val="483DD9D3"/>
    <w:rsid w:val="484EA94A"/>
    <w:rsid w:val="484F321E"/>
    <w:rsid w:val="48537BF9"/>
    <w:rsid w:val="48691A99"/>
    <w:rsid w:val="486933B4"/>
    <w:rsid w:val="48754B37"/>
    <w:rsid w:val="4879368E"/>
    <w:rsid w:val="487B12EE"/>
    <w:rsid w:val="487EA64C"/>
    <w:rsid w:val="48897E6D"/>
    <w:rsid w:val="488C432D"/>
    <w:rsid w:val="488EFE6A"/>
    <w:rsid w:val="48954DD5"/>
    <w:rsid w:val="48A1CB00"/>
    <w:rsid w:val="48AC4C31"/>
    <w:rsid w:val="48ACD896"/>
    <w:rsid w:val="48AF9407"/>
    <w:rsid w:val="48B0B356"/>
    <w:rsid w:val="48B2901D"/>
    <w:rsid w:val="48B3BE2B"/>
    <w:rsid w:val="48B3D8DA"/>
    <w:rsid w:val="48B4314A"/>
    <w:rsid w:val="48CCB157"/>
    <w:rsid w:val="48EB0DD1"/>
    <w:rsid w:val="48EC191A"/>
    <w:rsid w:val="48EC8652"/>
    <w:rsid w:val="4905044C"/>
    <w:rsid w:val="4906DAB8"/>
    <w:rsid w:val="491F588E"/>
    <w:rsid w:val="4925CAAD"/>
    <w:rsid w:val="4928EBB3"/>
    <w:rsid w:val="492FEB20"/>
    <w:rsid w:val="493819A1"/>
    <w:rsid w:val="49385E84"/>
    <w:rsid w:val="493E60C4"/>
    <w:rsid w:val="493FB1AA"/>
    <w:rsid w:val="49436038"/>
    <w:rsid w:val="4948935B"/>
    <w:rsid w:val="4950E39A"/>
    <w:rsid w:val="495BA8E9"/>
    <w:rsid w:val="4966425B"/>
    <w:rsid w:val="49768BAA"/>
    <w:rsid w:val="4979D7F3"/>
    <w:rsid w:val="49851427"/>
    <w:rsid w:val="49864885"/>
    <w:rsid w:val="49876F56"/>
    <w:rsid w:val="498B12BE"/>
    <w:rsid w:val="498B7291"/>
    <w:rsid w:val="498D97C6"/>
    <w:rsid w:val="49A3048A"/>
    <w:rsid w:val="49AB93D6"/>
    <w:rsid w:val="49AED4A2"/>
    <w:rsid w:val="49AF6C36"/>
    <w:rsid w:val="49B8A084"/>
    <w:rsid w:val="49BB7D01"/>
    <w:rsid w:val="49BD9FD0"/>
    <w:rsid w:val="49BE9BE6"/>
    <w:rsid w:val="49C0DC5F"/>
    <w:rsid w:val="49CA9572"/>
    <w:rsid w:val="49D02FDF"/>
    <w:rsid w:val="49DDDC16"/>
    <w:rsid w:val="49E4EA05"/>
    <w:rsid w:val="49E62023"/>
    <w:rsid w:val="49EAA263"/>
    <w:rsid w:val="49EB027F"/>
    <w:rsid w:val="49F1B38B"/>
    <w:rsid w:val="49FAC407"/>
    <w:rsid w:val="4A070337"/>
    <w:rsid w:val="4A0915FB"/>
    <w:rsid w:val="4A1064EF"/>
    <w:rsid w:val="4A1596FF"/>
    <w:rsid w:val="4A19CE68"/>
    <w:rsid w:val="4A2BA1E0"/>
    <w:rsid w:val="4A2BBE1E"/>
    <w:rsid w:val="4A323E6F"/>
    <w:rsid w:val="4A32B884"/>
    <w:rsid w:val="4A42FC73"/>
    <w:rsid w:val="4A48B015"/>
    <w:rsid w:val="4A539B2B"/>
    <w:rsid w:val="4A58986E"/>
    <w:rsid w:val="4A60DB26"/>
    <w:rsid w:val="4A7942D5"/>
    <w:rsid w:val="4A7A9E25"/>
    <w:rsid w:val="4A7F05F5"/>
    <w:rsid w:val="4A846B8A"/>
    <w:rsid w:val="4A8801B9"/>
    <w:rsid w:val="4A8CC727"/>
    <w:rsid w:val="4A91A42F"/>
    <w:rsid w:val="4A997880"/>
    <w:rsid w:val="4AA01737"/>
    <w:rsid w:val="4AA40BED"/>
    <w:rsid w:val="4AA8050A"/>
    <w:rsid w:val="4AABEA49"/>
    <w:rsid w:val="4AB29A5A"/>
    <w:rsid w:val="4AB5085A"/>
    <w:rsid w:val="4AB51ED3"/>
    <w:rsid w:val="4AB8C002"/>
    <w:rsid w:val="4ACB129A"/>
    <w:rsid w:val="4AD301CF"/>
    <w:rsid w:val="4AD3CEA2"/>
    <w:rsid w:val="4AF1B839"/>
    <w:rsid w:val="4AF5FB6D"/>
    <w:rsid w:val="4AFD52DE"/>
    <w:rsid w:val="4AFE2A68"/>
    <w:rsid w:val="4B037AB6"/>
    <w:rsid w:val="4B06A4AB"/>
    <w:rsid w:val="4B0705EE"/>
    <w:rsid w:val="4B0FF6E5"/>
    <w:rsid w:val="4B126B8C"/>
    <w:rsid w:val="4B16838E"/>
    <w:rsid w:val="4B16DE1F"/>
    <w:rsid w:val="4B170036"/>
    <w:rsid w:val="4B17B602"/>
    <w:rsid w:val="4B29F4C2"/>
    <w:rsid w:val="4B2B0328"/>
    <w:rsid w:val="4B374333"/>
    <w:rsid w:val="4B3A874E"/>
    <w:rsid w:val="4B4D39F7"/>
    <w:rsid w:val="4B4F810D"/>
    <w:rsid w:val="4B5407C9"/>
    <w:rsid w:val="4B6F547D"/>
    <w:rsid w:val="4B7CF4EB"/>
    <w:rsid w:val="4B7E93E9"/>
    <w:rsid w:val="4B81C1A4"/>
    <w:rsid w:val="4B827B78"/>
    <w:rsid w:val="4B965B7B"/>
    <w:rsid w:val="4BA4A1B1"/>
    <w:rsid w:val="4BA4F27D"/>
    <w:rsid w:val="4BAC2F3B"/>
    <w:rsid w:val="4BBE435A"/>
    <w:rsid w:val="4BBF49EC"/>
    <w:rsid w:val="4BC3E3EF"/>
    <w:rsid w:val="4BCBAF58"/>
    <w:rsid w:val="4BCF12DB"/>
    <w:rsid w:val="4BD9032E"/>
    <w:rsid w:val="4BE57C95"/>
    <w:rsid w:val="4BE71213"/>
    <w:rsid w:val="4BE7E45B"/>
    <w:rsid w:val="4BEE21BE"/>
    <w:rsid w:val="4BF5677B"/>
    <w:rsid w:val="4BF8D354"/>
    <w:rsid w:val="4BF95A08"/>
    <w:rsid w:val="4C068D8D"/>
    <w:rsid w:val="4C08BD75"/>
    <w:rsid w:val="4C1A6741"/>
    <w:rsid w:val="4C1EC0DD"/>
    <w:rsid w:val="4C1EF360"/>
    <w:rsid w:val="4C2027DB"/>
    <w:rsid w:val="4C20E38D"/>
    <w:rsid w:val="4C21890C"/>
    <w:rsid w:val="4C2DE864"/>
    <w:rsid w:val="4C369822"/>
    <w:rsid w:val="4C3994B4"/>
    <w:rsid w:val="4C3DC09E"/>
    <w:rsid w:val="4C3F84E3"/>
    <w:rsid w:val="4C44D4B7"/>
    <w:rsid w:val="4C594DB0"/>
    <w:rsid w:val="4C5FD380"/>
    <w:rsid w:val="4C5FD892"/>
    <w:rsid w:val="4C647739"/>
    <w:rsid w:val="4C69205B"/>
    <w:rsid w:val="4C6ABE20"/>
    <w:rsid w:val="4C6F7275"/>
    <w:rsid w:val="4C762567"/>
    <w:rsid w:val="4C84C98D"/>
    <w:rsid w:val="4C882DFA"/>
    <w:rsid w:val="4C8F5214"/>
    <w:rsid w:val="4C9B7955"/>
    <w:rsid w:val="4CB8570E"/>
    <w:rsid w:val="4CC2A9E4"/>
    <w:rsid w:val="4CC7D3CD"/>
    <w:rsid w:val="4CD1976B"/>
    <w:rsid w:val="4CD9029F"/>
    <w:rsid w:val="4CDC3CB2"/>
    <w:rsid w:val="4CDCC553"/>
    <w:rsid w:val="4CDFF4CD"/>
    <w:rsid w:val="4CE1188F"/>
    <w:rsid w:val="4CE28766"/>
    <w:rsid w:val="4CE3E3D3"/>
    <w:rsid w:val="4CEAB083"/>
    <w:rsid w:val="4CF1B5B7"/>
    <w:rsid w:val="4CF8B58F"/>
    <w:rsid w:val="4CFB3C33"/>
    <w:rsid w:val="4D0038B1"/>
    <w:rsid w:val="4D00CDB0"/>
    <w:rsid w:val="4D043AC3"/>
    <w:rsid w:val="4D083AB7"/>
    <w:rsid w:val="4D0EF907"/>
    <w:rsid w:val="4D1995FE"/>
    <w:rsid w:val="4D22A23D"/>
    <w:rsid w:val="4D335F29"/>
    <w:rsid w:val="4D3A23B7"/>
    <w:rsid w:val="4D42A611"/>
    <w:rsid w:val="4D478A02"/>
    <w:rsid w:val="4D4D12AB"/>
    <w:rsid w:val="4D4FEE39"/>
    <w:rsid w:val="4D5BEAD8"/>
    <w:rsid w:val="4D5F26BA"/>
    <w:rsid w:val="4D646CBF"/>
    <w:rsid w:val="4D71CAB9"/>
    <w:rsid w:val="4D78317B"/>
    <w:rsid w:val="4D8621C0"/>
    <w:rsid w:val="4D9105C9"/>
    <w:rsid w:val="4D924D00"/>
    <w:rsid w:val="4D93C19E"/>
    <w:rsid w:val="4D98F73F"/>
    <w:rsid w:val="4D9BADAF"/>
    <w:rsid w:val="4D9BEC5B"/>
    <w:rsid w:val="4DA4CD77"/>
    <w:rsid w:val="4DA6EDCB"/>
    <w:rsid w:val="4DA87673"/>
    <w:rsid w:val="4DAA8EB9"/>
    <w:rsid w:val="4DAB40BC"/>
    <w:rsid w:val="4DB49F39"/>
    <w:rsid w:val="4DBE225D"/>
    <w:rsid w:val="4DC30272"/>
    <w:rsid w:val="4DCE8BCC"/>
    <w:rsid w:val="4DD3E8B0"/>
    <w:rsid w:val="4DD83768"/>
    <w:rsid w:val="4DDBE8ED"/>
    <w:rsid w:val="4DE6BEBE"/>
    <w:rsid w:val="4DEB3AEB"/>
    <w:rsid w:val="4DF1B623"/>
    <w:rsid w:val="4DFA4061"/>
    <w:rsid w:val="4E044978"/>
    <w:rsid w:val="4E052C96"/>
    <w:rsid w:val="4E05F441"/>
    <w:rsid w:val="4E07E1A1"/>
    <w:rsid w:val="4E1A1A84"/>
    <w:rsid w:val="4E1D4F0A"/>
    <w:rsid w:val="4E2169E6"/>
    <w:rsid w:val="4E22F25F"/>
    <w:rsid w:val="4E232764"/>
    <w:rsid w:val="4E24C47F"/>
    <w:rsid w:val="4E26BF34"/>
    <w:rsid w:val="4E27ABFF"/>
    <w:rsid w:val="4E29A56D"/>
    <w:rsid w:val="4E32A2CA"/>
    <w:rsid w:val="4E394AB7"/>
    <w:rsid w:val="4E3DC729"/>
    <w:rsid w:val="4E41913A"/>
    <w:rsid w:val="4E42454B"/>
    <w:rsid w:val="4E482D39"/>
    <w:rsid w:val="4E5CDBFC"/>
    <w:rsid w:val="4E5DC975"/>
    <w:rsid w:val="4E69F684"/>
    <w:rsid w:val="4E6A9649"/>
    <w:rsid w:val="4E6F8E8D"/>
    <w:rsid w:val="4E746475"/>
    <w:rsid w:val="4E82EE33"/>
    <w:rsid w:val="4E83DF08"/>
    <w:rsid w:val="4E8724EE"/>
    <w:rsid w:val="4E882C7C"/>
    <w:rsid w:val="4E88BBDD"/>
    <w:rsid w:val="4E8C8D01"/>
    <w:rsid w:val="4E8E3DB1"/>
    <w:rsid w:val="4E9A473C"/>
    <w:rsid w:val="4E9A7F39"/>
    <w:rsid w:val="4EA78093"/>
    <w:rsid w:val="4EB0AD12"/>
    <w:rsid w:val="4EB20337"/>
    <w:rsid w:val="4EC1B09B"/>
    <w:rsid w:val="4EC5D0EC"/>
    <w:rsid w:val="4ECF93FC"/>
    <w:rsid w:val="4ED4DC19"/>
    <w:rsid w:val="4ED81AD4"/>
    <w:rsid w:val="4ED939D9"/>
    <w:rsid w:val="4EDB1D69"/>
    <w:rsid w:val="4EDD18D7"/>
    <w:rsid w:val="4EDF3E2B"/>
    <w:rsid w:val="4EE14890"/>
    <w:rsid w:val="4EE93386"/>
    <w:rsid w:val="4EEA749B"/>
    <w:rsid w:val="4EEF6C7B"/>
    <w:rsid w:val="4EF0D152"/>
    <w:rsid w:val="4EF89B6F"/>
    <w:rsid w:val="4EFF2F41"/>
    <w:rsid w:val="4F0268FD"/>
    <w:rsid w:val="4F037237"/>
    <w:rsid w:val="4F07BE70"/>
    <w:rsid w:val="4F0A10CE"/>
    <w:rsid w:val="4F0A7B56"/>
    <w:rsid w:val="4F0C1917"/>
    <w:rsid w:val="4F140C60"/>
    <w:rsid w:val="4F1B16E5"/>
    <w:rsid w:val="4F206DDC"/>
    <w:rsid w:val="4F23835A"/>
    <w:rsid w:val="4F265046"/>
    <w:rsid w:val="4F2F91FF"/>
    <w:rsid w:val="4F2FD2F9"/>
    <w:rsid w:val="4F415878"/>
    <w:rsid w:val="4F4C6FB1"/>
    <w:rsid w:val="4F4DB295"/>
    <w:rsid w:val="4F55163B"/>
    <w:rsid w:val="4F697CE3"/>
    <w:rsid w:val="4F6D3001"/>
    <w:rsid w:val="4F72B3B5"/>
    <w:rsid w:val="4F794556"/>
    <w:rsid w:val="4F822865"/>
    <w:rsid w:val="4F8537DB"/>
    <w:rsid w:val="4F87F6CE"/>
    <w:rsid w:val="4F8F8B91"/>
    <w:rsid w:val="4F963510"/>
    <w:rsid w:val="4F9DC8C9"/>
    <w:rsid w:val="4FAEB5B4"/>
    <w:rsid w:val="4FB24051"/>
    <w:rsid w:val="4FB5E07B"/>
    <w:rsid w:val="4FBB5210"/>
    <w:rsid w:val="4FBC702E"/>
    <w:rsid w:val="4FC094E0"/>
    <w:rsid w:val="4FC7A886"/>
    <w:rsid w:val="4FCD5D0C"/>
    <w:rsid w:val="4FD4A0F0"/>
    <w:rsid w:val="4FEA2643"/>
    <w:rsid w:val="4FEBE958"/>
    <w:rsid w:val="4FEC0558"/>
    <w:rsid w:val="4FF3A21F"/>
    <w:rsid w:val="4FFB6000"/>
    <w:rsid w:val="5002B249"/>
    <w:rsid w:val="500AF695"/>
    <w:rsid w:val="501478F8"/>
    <w:rsid w:val="501AF9FF"/>
    <w:rsid w:val="5021CFCE"/>
    <w:rsid w:val="502B8C7B"/>
    <w:rsid w:val="502DF735"/>
    <w:rsid w:val="502F2731"/>
    <w:rsid w:val="504A4824"/>
    <w:rsid w:val="504B05A8"/>
    <w:rsid w:val="5055F6BC"/>
    <w:rsid w:val="50571F09"/>
    <w:rsid w:val="505D726D"/>
    <w:rsid w:val="5066DBD5"/>
    <w:rsid w:val="5069B2D5"/>
    <w:rsid w:val="506A6F54"/>
    <w:rsid w:val="507CB81E"/>
    <w:rsid w:val="508AE9C0"/>
    <w:rsid w:val="5093EAD0"/>
    <w:rsid w:val="5096EB14"/>
    <w:rsid w:val="50972211"/>
    <w:rsid w:val="50977429"/>
    <w:rsid w:val="509A8879"/>
    <w:rsid w:val="509C87A5"/>
    <w:rsid w:val="50A5107C"/>
    <w:rsid w:val="50B3880B"/>
    <w:rsid w:val="50B905CF"/>
    <w:rsid w:val="50BCBCC1"/>
    <w:rsid w:val="50C1CCA7"/>
    <w:rsid w:val="50C3F97D"/>
    <w:rsid w:val="50C5001F"/>
    <w:rsid w:val="50CAB594"/>
    <w:rsid w:val="50DFF182"/>
    <w:rsid w:val="50EA9A84"/>
    <w:rsid w:val="50EDF795"/>
    <w:rsid w:val="50F63057"/>
    <w:rsid w:val="50F7843D"/>
    <w:rsid w:val="51009AA8"/>
    <w:rsid w:val="51021DC2"/>
    <w:rsid w:val="510BC99C"/>
    <w:rsid w:val="5117C65F"/>
    <w:rsid w:val="51193867"/>
    <w:rsid w:val="511B688C"/>
    <w:rsid w:val="511FB0E8"/>
    <w:rsid w:val="5127D044"/>
    <w:rsid w:val="512D4344"/>
    <w:rsid w:val="512E66E1"/>
    <w:rsid w:val="51368B18"/>
    <w:rsid w:val="51388353"/>
    <w:rsid w:val="513FC3FE"/>
    <w:rsid w:val="5147DAA2"/>
    <w:rsid w:val="514B0CF7"/>
    <w:rsid w:val="515BF672"/>
    <w:rsid w:val="5163F544"/>
    <w:rsid w:val="51668396"/>
    <w:rsid w:val="51743A17"/>
    <w:rsid w:val="517B7FA6"/>
    <w:rsid w:val="518636CB"/>
    <w:rsid w:val="518845DB"/>
    <w:rsid w:val="519A8852"/>
    <w:rsid w:val="51A85161"/>
    <w:rsid w:val="51A9E2DA"/>
    <w:rsid w:val="51B59D91"/>
    <w:rsid w:val="51B77F9E"/>
    <w:rsid w:val="51BC1198"/>
    <w:rsid w:val="51BC1E83"/>
    <w:rsid w:val="51CAA6E5"/>
    <w:rsid w:val="51D1C62F"/>
    <w:rsid w:val="51DE11CA"/>
    <w:rsid w:val="51EE994C"/>
    <w:rsid w:val="51F0443F"/>
    <w:rsid w:val="51F36081"/>
    <w:rsid w:val="51F3E674"/>
    <w:rsid w:val="51F51AA3"/>
    <w:rsid w:val="51F9BAB3"/>
    <w:rsid w:val="51FCB87D"/>
    <w:rsid w:val="51FEB0F0"/>
    <w:rsid w:val="52020901"/>
    <w:rsid w:val="52150450"/>
    <w:rsid w:val="521A9986"/>
    <w:rsid w:val="522008AA"/>
    <w:rsid w:val="5220A640"/>
    <w:rsid w:val="522FB47C"/>
    <w:rsid w:val="5238C1B9"/>
    <w:rsid w:val="523E0BCC"/>
    <w:rsid w:val="523F61E1"/>
    <w:rsid w:val="524149A1"/>
    <w:rsid w:val="52438C95"/>
    <w:rsid w:val="5249B169"/>
    <w:rsid w:val="524ACCDB"/>
    <w:rsid w:val="5250163F"/>
    <w:rsid w:val="525A1F0C"/>
    <w:rsid w:val="52604FDA"/>
    <w:rsid w:val="52610B5A"/>
    <w:rsid w:val="526B8A2E"/>
    <w:rsid w:val="526B97F3"/>
    <w:rsid w:val="526B9BB4"/>
    <w:rsid w:val="52874C6B"/>
    <w:rsid w:val="528CFF84"/>
    <w:rsid w:val="528FA24B"/>
    <w:rsid w:val="5293549E"/>
    <w:rsid w:val="529B668B"/>
    <w:rsid w:val="529B9A31"/>
    <w:rsid w:val="529EBF50"/>
    <w:rsid w:val="52AF37C9"/>
    <w:rsid w:val="52B25647"/>
    <w:rsid w:val="52B53ED3"/>
    <w:rsid w:val="52BC74A8"/>
    <w:rsid w:val="52BE9615"/>
    <w:rsid w:val="52CA7A81"/>
    <w:rsid w:val="52D384B8"/>
    <w:rsid w:val="52F32D7C"/>
    <w:rsid w:val="52F42CBA"/>
    <w:rsid w:val="52F43E68"/>
    <w:rsid w:val="52F669A4"/>
    <w:rsid w:val="52F68B73"/>
    <w:rsid w:val="52FAEF33"/>
    <w:rsid w:val="52FB8A53"/>
    <w:rsid w:val="52FF6AD6"/>
    <w:rsid w:val="53029B7D"/>
    <w:rsid w:val="5307EC31"/>
    <w:rsid w:val="530A96D2"/>
    <w:rsid w:val="530D3F9E"/>
    <w:rsid w:val="5316C6C7"/>
    <w:rsid w:val="5322A886"/>
    <w:rsid w:val="532636A6"/>
    <w:rsid w:val="53290A4B"/>
    <w:rsid w:val="532C163E"/>
    <w:rsid w:val="5331CAD0"/>
    <w:rsid w:val="53339339"/>
    <w:rsid w:val="533D3880"/>
    <w:rsid w:val="533F44AE"/>
    <w:rsid w:val="534ECEB6"/>
    <w:rsid w:val="53512717"/>
    <w:rsid w:val="5359DF93"/>
    <w:rsid w:val="535E6797"/>
    <w:rsid w:val="5361E48B"/>
    <w:rsid w:val="53632AA1"/>
    <w:rsid w:val="5379E22B"/>
    <w:rsid w:val="537DCB7D"/>
    <w:rsid w:val="537F8D3C"/>
    <w:rsid w:val="537FEAD2"/>
    <w:rsid w:val="5383C818"/>
    <w:rsid w:val="53986E9B"/>
    <w:rsid w:val="539A20E0"/>
    <w:rsid w:val="53A11424"/>
    <w:rsid w:val="53A1D962"/>
    <w:rsid w:val="53A86CB1"/>
    <w:rsid w:val="53B0F4FA"/>
    <w:rsid w:val="53B2C4F6"/>
    <w:rsid w:val="53B68004"/>
    <w:rsid w:val="53B98E38"/>
    <w:rsid w:val="53B9D070"/>
    <w:rsid w:val="53BBC700"/>
    <w:rsid w:val="53CA0C87"/>
    <w:rsid w:val="53CBD88C"/>
    <w:rsid w:val="53D2F8E1"/>
    <w:rsid w:val="53D3311E"/>
    <w:rsid w:val="53D8C849"/>
    <w:rsid w:val="53DDAC6C"/>
    <w:rsid w:val="53E48073"/>
    <w:rsid w:val="53EF1313"/>
    <w:rsid w:val="53F902E6"/>
    <w:rsid w:val="53FB9224"/>
    <w:rsid w:val="5400F8D3"/>
    <w:rsid w:val="5401E09B"/>
    <w:rsid w:val="540292FF"/>
    <w:rsid w:val="5407E57B"/>
    <w:rsid w:val="540CBFDE"/>
    <w:rsid w:val="54113EA8"/>
    <w:rsid w:val="541263D2"/>
    <w:rsid w:val="5412D566"/>
    <w:rsid w:val="541333B9"/>
    <w:rsid w:val="54137DB1"/>
    <w:rsid w:val="541548D3"/>
    <w:rsid w:val="541E163B"/>
    <w:rsid w:val="5444914C"/>
    <w:rsid w:val="544EEA7D"/>
    <w:rsid w:val="5459EE2E"/>
    <w:rsid w:val="545F22CD"/>
    <w:rsid w:val="54699AAE"/>
    <w:rsid w:val="54780A9D"/>
    <w:rsid w:val="547AE0A3"/>
    <w:rsid w:val="547B0CD5"/>
    <w:rsid w:val="547EF5EE"/>
    <w:rsid w:val="547F99BF"/>
    <w:rsid w:val="548B4999"/>
    <w:rsid w:val="548D3C48"/>
    <w:rsid w:val="548E98C2"/>
    <w:rsid w:val="54980F6B"/>
    <w:rsid w:val="549E1A5E"/>
    <w:rsid w:val="54A05ABA"/>
    <w:rsid w:val="54A77DF7"/>
    <w:rsid w:val="54B2DBFC"/>
    <w:rsid w:val="54B32068"/>
    <w:rsid w:val="54B83DA1"/>
    <w:rsid w:val="54C53F5B"/>
    <w:rsid w:val="54CF01E2"/>
    <w:rsid w:val="54E2F9E5"/>
    <w:rsid w:val="54E9F7F6"/>
    <w:rsid w:val="54F164C4"/>
    <w:rsid w:val="54FC1370"/>
    <w:rsid w:val="54FF4145"/>
    <w:rsid w:val="5515435E"/>
    <w:rsid w:val="55224C34"/>
    <w:rsid w:val="553466AD"/>
    <w:rsid w:val="55356606"/>
    <w:rsid w:val="5539E7CB"/>
    <w:rsid w:val="55445FC0"/>
    <w:rsid w:val="554CD8A7"/>
    <w:rsid w:val="554F5E8E"/>
    <w:rsid w:val="555409EF"/>
    <w:rsid w:val="556BF21C"/>
    <w:rsid w:val="5575447D"/>
    <w:rsid w:val="557CA2F9"/>
    <w:rsid w:val="55886D64"/>
    <w:rsid w:val="55895C67"/>
    <w:rsid w:val="559180DF"/>
    <w:rsid w:val="55958D4B"/>
    <w:rsid w:val="55A49EDB"/>
    <w:rsid w:val="55A4F774"/>
    <w:rsid w:val="55AB2FBE"/>
    <w:rsid w:val="55AD0144"/>
    <w:rsid w:val="55AEA5C7"/>
    <w:rsid w:val="55AF46F2"/>
    <w:rsid w:val="55B2015D"/>
    <w:rsid w:val="55B2DC83"/>
    <w:rsid w:val="55B5DC90"/>
    <w:rsid w:val="55B97F86"/>
    <w:rsid w:val="55BBFD91"/>
    <w:rsid w:val="55CA6572"/>
    <w:rsid w:val="55CC948A"/>
    <w:rsid w:val="55CDF937"/>
    <w:rsid w:val="55D507EA"/>
    <w:rsid w:val="55D6E1EA"/>
    <w:rsid w:val="55D89FB8"/>
    <w:rsid w:val="55DB3FF0"/>
    <w:rsid w:val="55DD7A68"/>
    <w:rsid w:val="55DEB629"/>
    <w:rsid w:val="55DFDF40"/>
    <w:rsid w:val="55E277B8"/>
    <w:rsid w:val="55E54A3C"/>
    <w:rsid w:val="55EA302C"/>
    <w:rsid w:val="55EF83A2"/>
    <w:rsid w:val="55F70D4F"/>
    <w:rsid w:val="560EBD5F"/>
    <w:rsid w:val="5617755B"/>
    <w:rsid w:val="56183975"/>
    <w:rsid w:val="561D299E"/>
    <w:rsid w:val="5629333E"/>
    <w:rsid w:val="562E6FD9"/>
    <w:rsid w:val="5635D188"/>
    <w:rsid w:val="56364385"/>
    <w:rsid w:val="5636A239"/>
    <w:rsid w:val="5639252F"/>
    <w:rsid w:val="563D1C06"/>
    <w:rsid w:val="5646655B"/>
    <w:rsid w:val="564B8E34"/>
    <w:rsid w:val="56514426"/>
    <w:rsid w:val="5656CABF"/>
    <w:rsid w:val="566A0190"/>
    <w:rsid w:val="56713A1E"/>
    <w:rsid w:val="567218BD"/>
    <w:rsid w:val="5672A513"/>
    <w:rsid w:val="567B560A"/>
    <w:rsid w:val="568021CE"/>
    <w:rsid w:val="56862F48"/>
    <w:rsid w:val="568C555A"/>
    <w:rsid w:val="568E058D"/>
    <w:rsid w:val="569CAE39"/>
    <w:rsid w:val="569CFE34"/>
    <w:rsid w:val="56A4C280"/>
    <w:rsid w:val="56AFD6FA"/>
    <w:rsid w:val="56B46428"/>
    <w:rsid w:val="56BE9992"/>
    <w:rsid w:val="56C01168"/>
    <w:rsid w:val="56C23DFE"/>
    <w:rsid w:val="56C255C4"/>
    <w:rsid w:val="56C8BDAA"/>
    <w:rsid w:val="56CD4320"/>
    <w:rsid w:val="56CDF134"/>
    <w:rsid w:val="56D060D5"/>
    <w:rsid w:val="56D5D932"/>
    <w:rsid w:val="56D902C1"/>
    <w:rsid w:val="56E1BEEF"/>
    <w:rsid w:val="56E5EB0E"/>
    <w:rsid w:val="56E6FB30"/>
    <w:rsid w:val="56E81C3C"/>
    <w:rsid w:val="56EC7D1C"/>
    <w:rsid w:val="56EE31D7"/>
    <w:rsid w:val="56F35D8C"/>
    <w:rsid w:val="56FD6A48"/>
    <w:rsid w:val="56FFB769"/>
    <w:rsid w:val="57028EBD"/>
    <w:rsid w:val="5703DBFB"/>
    <w:rsid w:val="570C3311"/>
    <w:rsid w:val="570F069C"/>
    <w:rsid w:val="571B0ED9"/>
    <w:rsid w:val="571F6EC6"/>
    <w:rsid w:val="571FA21D"/>
    <w:rsid w:val="5729CD67"/>
    <w:rsid w:val="57386CE0"/>
    <w:rsid w:val="573EE60F"/>
    <w:rsid w:val="5744F067"/>
    <w:rsid w:val="5747169E"/>
    <w:rsid w:val="57540C16"/>
    <w:rsid w:val="57575BEA"/>
    <w:rsid w:val="5765C4B4"/>
    <w:rsid w:val="576F6EBD"/>
    <w:rsid w:val="57773D05"/>
    <w:rsid w:val="57773D67"/>
    <w:rsid w:val="5782429D"/>
    <w:rsid w:val="57831377"/>
    <w:rsid w:val="5786B839"/>
    <w:rsid w:val="578BAB2A"/>
    <w:rsid w:val="5795A611"/>
    <w:rsid w:val="57977093"/>
    <w:rsid w:val="579FB7F6"/>
    <w:rsid w:val="57A3DDC3"/>
    <w:rsid w:val="57A525A1"/>
    <w:rsid w:val="57AB8CC0"/>
    <w:rsid w:val="57AC41D7"/>
    <w:rsid w:val="57AD956C"/>
    <w:rsid w:val="57BC8803"/>
    <w:rsid w:val="57BF17B7"/>
    <w:rsid w:val="57C4C8EC"/>
    <w:rsid w:val="57CC5B31"/>
    <w:rsid w:val="57CE5A89"/>
    <w:rsid w:val="57D3944B"/>
    <w:rsid w:val="57D3B68A"/>
    <w:rsid w:val="57D5295E"/>
    <w:rsid w:val="57D6ADA1"/>
    <w:rsid w:val="57E37B9B"/>
    <w:rsid w:val="57E66B26"/>
    <w:rsid w:val="57F183CF"/>
    <w:rsid w:val="57F4B629"/>
    <w:rsid w:val="57FC4CEF"/>
    <w:rsid w:val="57FEC907"/>
    <w:rsid w:val="580245E4"/>
    <w:rsid w:val="5805032C"/>
    <w:rsid w:val="580E596F"/>
    <w:rsid w:val="580F4257"/>
    <w:rsid w:val="5816602B"/>
    <w:rsid w:val="5817B3EF"/>
    <w:rsid w:val="581A9C22"/>
    <w:rsid w:val="581D3F73"/>
    <w:rsid w:val="5820D295"/>
    <w:rsid w:val="583042C6"/>
    <w:rsid w:val="5832DE32"/>
    <w:rsid w:val="5839BC9A"/>
    <w:rsid w:val="583D30F4"/>
    <w:rsid w:val="583E0F94"/>
    <w:rsid w:val="58407688"/>
    <w:rsid w:val="5848FC21"/>
    <w:rsid w:val="5850196D"/>
    <w:rsid w:val="58506FF4"/>
    <w:rsid w:val="58570076"/>
    <w:rsid w:val="585E8222"/>
    <w:rsid w:val="587254C8"/>
    <w:rsid w:val="5876F8BF"/>
    <w:rsid w:val="58781770"/>
    <w:rsid w:val="587AAE64"/>
    <w:rsid w:val="587EF34B"/>
    <w:rsid w:val="58842ED4"/>
    <w:rsid w:val="5885E024"/>
    <w:rsid w:val="58861EB2"/>
    <w:rsid w:val="5888AFD9"/>
    <w:rsid w:val="588BA7F1"/>
    <w:rsid w:val="588BDF4B"/>
    <w:rsid w:val="5893D1FE"/>
    <w:rsid w:val="589ADAC6"/>
    <w:rsid w:val="58A36AE9"/>
    <w:rsid w:val="58A61919"/>
    <w:rsid w:val="58BED774"/>
    <w:rsid w:val="58C05AFC"/>
    <w:rsid w:val="58C2830E"/>
    <w:rsid w:val="58C3037E"/>
    <w:rsid w:val="58D430DF"/>
    <w:rsid w:val="58D5450C"/>
    <w:rsid w:val="58DCD767"/>
    <w:rsid w:val="58DDD852"/>
    <w:rsid w:val="58E48DC9"/>
    <w:rsid w:val="58E64689"/>
    <w:rsid w:val="58F08CFE"/>
    <w:rsid w:val="58FB3F7D"/>
    <w:rsid w:val="58FEC611"/>
    <w:rsid w:val="59011671"/>
    <w:rsid w:val="590B0D52"/>
    <w:rsid w:val="5914BBDC"/>
    <w:rsid w:val="5914FD78"/>
    <w:rsid w:val="591B3DA0"/>
    <w:rsid w:val="591F3429"/>
    <w:rsid w:val="59239282"/>
    <w:rsid w:val="5931632B"/>
    <w:rsid w:val="593B20F9"/>
    <w:rsid w:val="593F92E0"/>
    <w:rsid w:val="5951049D"/>
    <w:rsid w:val="59528B8A"/>
    <w:rsid w:val="59573FE4"/>
    <w:rsid w:val="59585C9A"/>
    <w:rsid w:val="5961DAD0"/>
    <w:rsid w:val="5969C345"/>
    <w:rsid w:val="597E35D5"/>
    <w:rsid w:val="59851016"/>
    <w:rsid w:val="598D5F5C"/>
    <w:rsid w:val="598E76D1"/>
    <w:rsid w:val="599270EB"/>
    <w:rsid w:val="599688DF"/>
    <w:rsid w:val="59978971"/>
    <w:rsid w:val="599C4588"/>
    <w:rsid w:val="59AF511C"/>
    <w:rsid w:val="59B5BC1E"/>
    <w:rsid w:val="59BA7227"/>
    <w:rsid w:val="59C05A1D"/>
    <w:rsid w:val="59C19809"/>
    <w:rsid w:val="59C288C3"/>
    <w:rsid w:val="59C9FF2B"/>
    <w:rsid w:val="59E8B481"/>
    <w:rsid w:val="59EC661B"/>
    <w:rsid w:val="59F0244D"/>
    <w:rsid w:val="59F501B8"/>
    <w:rsid w:val="59F685DB"/>
    <w:rsid w:val="59FECA45"/>
    <w:rsid w:val="5A274DA7"/>
    <w:rsid w:val="5A2C692B"/>
    <w:rsid w:val="5A2EF6A0"/>
    <w:rsid w:val="5A2FE991"/>
    <w:rsid w:val="5A317F66"/>
    <w:rsid w:val="5A355D33"/>
    <w:rsid w:val="5A3D8140"/>
    <w:rsid w:val="5A4FFC59"/>
    <w:rsid w:val="5A562144"/>
    <w:rsid w:val="5A63FF0B"/>
    <w:rsid w:val="5A6A146E"/>
    <w:rsid w:val="5A6FBD0D"/>
    <w:rsid w:val="5A71156D"/>
    <w:rsid w:val="5A728C77"/>
    <w:rsid w:val="5A745523"/>
    <w:rsid w:val="5A786897"/>
    <w:rsid w:val="5A7D6783"/>
    <w:rsid w:val="5A818419"/>
    <w:rsid w:val="5A8216EA"/>
    <w:rsid w:val="5A876166"/>
    <w:rsid w:val="5A87AF7A"/>
    <w:rsid w:val="5A8BACD8"/>
    <w:rsid w:val="5A8ED740"/>
    <w:rsid w:val="5A90EAE2"/>
    <w:rsid w:val="5A916ECD"/>
    <w:rsid w:val="5A9AFDCD"/>
    <w:rsid w:val="5A9F7706"/>
    <w:rsid w:val="5AA503A4"/>
    <w:rsid w:val="5AAA6312"/>
    <w:rsid w:val="5AAF7411"/>
    <w:rsid w:val="5AB92C99"/>
    <w:rsid w:val="5AB99DFC"/>
    <w:rsid w:val="5ABB9E7F"/>
    <w:rsid w:val="5AC41511"/>
    <w:rsid w:val="5AC84022"/>
    <w:rsid w:val="5AC9FBFB"/>
    <w:rsid w:val="5ACBF768"/>
    <w:rsid w:val="5ACCB3B8"/>
    <w:rsid w:val="5ACDFA68"/>
    <w:rsid w:val="5ACE431E"/>
    <w:rsid w:val="5AD1F273"/>
    <w:rsid w:val="5AD30BBC"/>
    <w:rsid w:val="5AD346AA"/>
    <w:rsid w:val="5ADCB590"/>
    <w:rsid w:val="5ADD3A3A"/>
    <w:rsid w:val="5AF30DD1"/>
    <w:rsid w:val="5AF6EF12"/>
    <w:rsid w:val="5AFB117B"/>
    <w:rsid w:val="5B0A5B2D"/>
    <w:rsid w:val="5B0AD15F"/>
    <w:rsid w:val="5B1B642E"/>
    <w:rsid w:val="5B2E33CE"/>
    <w:rsid w:val="5B35FD58"/>
    <w:rsid w:val="5B534F99"/>
    <w:rsid w:val="5B537120"/>
    <w:rsid w:val="5B5584A2"/>
    <w:rsid w:val="5B569C58"/>
    <w:rsid w:val="5B5F0CD7"/>
    <w:rsid w:val="5B637889"/>
    <w:rsid w:val="5B719765"/>
    <w:rsid w:val="5B7DAEA5"/>
    <w:rsid w:val="5B8B6C30"/>
    <w:rsid w:val="5B8C0A68"/>
    <w:rsid w:val="5B8E3F75"/>
    <w:rsid w:val="5B9804F7"/>
    <w:rsid w:val="5B9B9C0E"/>
    <w:rsid w:val="5B9CAC7B"/>
    <w:rsid w:val="5B9D998E"/>
    <w:rsid w:val="5BA10315"/>
    <w:rsid w:val="5BA4342F"/>
    <w:rsid w:val="5BA47317"/>
    <w:rsid w:val="5BA4E430"/>
    <w:rsid w:val="5BB100D4"/>
    <w:rsid w:val="5BB74C1F"/>
    <w:rsid w:val="5BBC5F61"/>
    <w:rsid w:val="5BC37924"/>
    <w:rsid w:val="5BCAA6BB"/>
    <w:rsid w:val="5BCB5DA4"/>
    <w:rsid w:val="5BD3F39C"/>
    <w:rsid w:val="5BD62B0A"/>
    <w:rsid w:val="5BE75461"/>
    <w:rsid w:val="5BEC2253"/>
    <w:rsid w:val="5BF5CF69"/>
    <w:rsid w:val="5BF63F57"/>
    <w:rsid w:val="5C018B26"/>
    <w:rsid w:val="5C023C67"/>
    <w:rsid w:val="5C0E7171"/>
    <w:rsid w:val="5C11EBC1"/>
    <w:rsid w:val="5C3610F6"/>
    <w:rsid w:val="5C3FC6D3"/>
    <w:rsid w:val="5C4596CC"/>
    <w:rsid w:val="5C49BDAA"/>
    <w:rsid w:val="5C4DC4E5"/>
    <w:rsid w:val="5C551BEF"/>
    <w:rsid w:val="5C57ACB3"/>
    <w:rsid w:val="5C6BD0B3"/>
    <w:rsid w:val="5C6F946C"/>
    <w:rsid w:val="5C729D51"/>
    <w:rsid w:val="5C769C56"/>
    <w:rsid w:val="5C78B00C"/>
    <w:rsid w:val="5C7BA120"/>
    <w:rsid w:val="5C7CC733"/>
    <w:rsid w:val="5C8BE758"/>
    <w:rsid w:val="5C8E9FF4"/>
    <w:rsid w:val="5C90F795"/>
    <w:rsid w:val="5C94D4AE"/>
    <w:rsid w:val="5C9C0C70"/>
    <w:rsid w:val="5CA44971"/>
    <w:rsid w:val="5CA4BA06"/>
    <w:rsid w:val="5CA997CB"/>
    <w:rsid w:val="5CACB6A3"/>
    <w:rsid w:val="5CADBB9B"/>
    <w:rsid w:val="5CAF4F5C"/>
    <w:rsid w:val="5CB24060"/>
    <w:rsid w:val="5CBE0F4F"/>
    <w:rsid w:val="5CC29BC3"/>
    <w:rsid w:val="5CC658D0"/>
    <w:rsid w:val="5CC9E12E"/>
    <w:rsid w:val="5CCE9F25"/>
    <w:rsid w:val="5CCEF361"/>
    <w:rsid w:val="5CCF3E10"/>
    <w:rsid w:val="5CD03924"/>
    <w:rsid w:val="5CE1B5F9"/>
    <w:rsid w:val="5CE24101"/>
    <w:rsid w:val="5CE2498E"/>
    <w:rsid w:val="5CEF630F"/>
    <w:rsid w:val="5CF1FF69"/>
    <w:rsid w:val="5CF547D6"/>
    <w:rsid w:val="5CFDF3A5"/>
    <w:rsid w:val="5CFEEAAC"/>
    <w:rsid w:val="5CFFCA39"/>
    <w:rsid w:val="5D03FA4C"/>
    <w:rsid w:val="5D1FE023"/>
    <w:rsid w:val="5D307BD2"/>
    <w:rsid w:val="5D31B014"/>
    <w:rsid w:val="5D40A152"/>
    <w:rsid w:val="5D44E786"/>
    <w:rsid w:val="5D54C573"/>
    <w:rsid w:val="5D5722A1"/>
    <w:rsid w:val="5D57D28D"/>
    <w:rsid w:val="5D5817E9"/>
    <w:rsid w:val="5D5E0948"/>
    <w:rsid w:val="5D74FE20"/>
    <w:rsid w:val="5D75F731"/>
    <w:rsid w:val="5D7886A8"/>
    <w:rsid w:val="5D7BDD72"/>
    <w:rsid w:val="5D864B21"/>
    <w:rsid w:val="5D87AA39"/>
    <w:rsid w:val="5D972906"/>
    <w:rsid w:val="5DA0AFE5"/>
    <w:rsid w:val="5DAB45C7"/>
    <w:rsid w:val="5DB3686B"/>
    <w:rsid w:val="5DB3DCD8"/>
    <w:rsid w:val="5DC2B161"/>
    <w:rsid w:val="5DC2C722"/>
    <w:rsid w:val="5DC30202"/>
    <w:rsid w:val="5DCD1890"/>
    <w:rsid w:val="5DD6A2DA"/>
    <w:rsid w:val="5DDCA466"/>
    <w:rsid w:val="5DE788EB"/>
    <w:rsid w:val="5DF9337F"/>
    <w:rsid w:val="5E0733A7"/>
    <w:rsid w:val="5E09C75A"/>
    <w:rsid w:val="5E0AC462"/>
    <w:rsid w:val="5E0C519A"/>
    <w:rsid w:val="5E0C5EBD"/>
    <w:rsid w:val="5E11B5E0"/>
    <w:rsid w:val="5E1886FC"/>
    <w:rsid w:val="5E1B54F2"/>
    <w:rsid w:val="5E1D16F2"/>
    <w:rsid w:val="5E259C75"/>
    <w:rsid w:val="5E2A391E"/>
    <w:rsid w:val="5E2F40A4"/>
    <w:rsid w:val="5E2F58BE"/>
    <w:rsid w:val="5E2FA275"/>
    <w:rsid w:val="5E414CEE"/>
    <w:rsid w:val="5E438AED"/>
    <w:rsid w:val="5E4B3636"/>
    <w:rsid w:val="5E54D50C"/>
    <w:rsid w:val="5E5BC5AA"/>
    <w:rsid w:val="5E5ED0E4"/>
    <w:rsid w:val="5E5FEC77"/>
    <w:rsid w:val="5E602F0F"/>
    <w:rsid w:val="5E6290EA"/>
    <w:rsid w:val="5E672CE0"/>
    <w:rsid w:val="5E6D3A38"/>
    <w:rsid w:val="5E6E0A8B"/>
    <w:rsid w:val="5E6FD8DC"/>
    <w:rsid w:val="5E712A0C"/>
    <w:rsid w:val="5E7DA53D"/>
    <w:rsid w:val="5E85EE95"/>
    <w:rsid w:val="5E93CB40"/>
    <w:rsid w:val="5E942A7B"/>
    <w:rsid w:val="5E949841"/>
    <w:rsid w:val="5E96137F"/>
    <w:rsid w:val="5E999F7D"/>
    <w:rsid w:val="5EA0B0CB"/>
    <w:rsid w:val="5EA89F3E"/>
    <w:rsid w:val="5EB899F9"/>
    <w:rsid w:val="5ECB4C06"/>
    <w:rsid w:val="5ED6A81E"/>
    <w:rsid w:val="5ED8B223"/>
    <w:rsid w:val="5ED97892"/>
    <w:rsid w:val="5EDCE688"/>
    <w:rsid w:val="5EE49DCF"/>
    <w:rsid w:val="5EE4E5FB"/>
    <w:rsid w:val="5EE558F4"/>
    <w:rsid w:val="5EEDCC95"/>
    <w:rsid w:val="5EEFAC6A"/>
    <w:rsid w:val="5EF3BBCD"/>
    <w:rsid w:val="5EFFF294"/>
    <w:rsid w:val="5F036BB1"/>
    <w:rsid w:val="5F05F6C4"/>
    <w:rsid w:val="5F0FC37C"/>
    <w:rsid w:val="5F15E018"/>
    <w:rsid w:val="5F170E85"/>
    <w:rsid w:val="5F1F9CF0"/>
    <w:rsid w:val="5F2670E2"/>
    <w:rsid w:val="5F2ADECF"/>
    <w:rsid w:val="5F2CD821"/>
    <w:rsid w:val="5F2D659E"/>
    <w:rsid w:val="5F3290DD"/>
    <w:rsid w:val="5F3A6EF6"/>
    <w:rsid w:val="5F3D966D"/>
    <w:rsid w:val="5F40DB28"/>
    <w:rsid w:val="5F487807"/>
    <w:rsid w:val="5F4F860F"/>
    <w:rsid w:val="5F5CD09B"/>
    <w:rsid w:val="5F643D31"/>
    <w:rsid w:val="5F6E9E7D"/>
    <w:rsid w:val="5F70FC9F"/>
    <w:rsid w:val="5F72E8EA"/>
    <w:rsid w:val="5F89EECF"/>
    <w:rsid w:val="5F8F412C"/>
    <w:rsid w:val="5F8FFC5F"/>
    <w:rsid w:val="5FA1656A"/>
    <w:rsid w:val="5FA52F44"/>
    <w:rsid w:val="5FA6FDA3"/>
    <w:rsid w:val="5FA8E97A"/>
    <w:rsid w:val="5FA9F2FB"/>
    <w:rsid w:val="5FB0EB5B"/>
    <w:rsid w:val="5FB864E9"/>
    <w:rsid w:val="5FBC6E31"/>
    <w:rsid w:val="5FC01F3B"/>
    <w:rsid w:val="5FC5480D"/>
    <w:rsid w:val="5FD5ACF4"/>
    <w:rsid w:val="5FD74B82"/>
    <w:rsid w:val="5FE7E87C"/>
    <w:rsid w:val="5FF4859C"/>
    <w:rsid w:val="5FF54D33"/>
    <w:rsid w:val="5FF54FA4"/>
    <w:rsid w:val="5FF61256"/>
    <w:rsid w:val="5FF7068F"/>
    <w:rsid w:val="6006B2AD"/>
    <w:rsid w:val="60195BBC"/>
    <w:rsid w:val="602253E7"/>
    <w:rsid w:val="602CEF45"/>
    <w:rsid w:val="60354E84"/>
    <w:rsid w:val="60391A9A"/>
    <w:rsid w:val="6040C602"/>
    <w:rsid w:val="6042E594"/>
    <w:rsid w:val="60449809"/>
    <w:rsid w:val="604C3550"/>
    <w:rsid w:val="604D9706"/>
    <w:rsid w:val="6055EAC3"/>
    <w:rsid w:val="605951AD"/>
    <w:rsid w:val="605F7B8B"/>
    <w:rsid w:val="6063697F"/>
    <w:rsid w:val="60701D9E"/>
    <w:rsid w:val="60739023"/>
    <w:rsid w:val="608652FE"/>
    <w:rsid w:val="608D59D8"/>
    <w:rsid w:val="6091EF93"/>
    <w:rsid w:val="6099E3B1"/>
    <w:rsid w:val="60A42EB7"/>
    <w:rsid w:val="60ADC986"/>
    <w:rsid w:val="60ADDE6A"/>
    <w:rsid w:val="60B0E471"/>
    <w:rsid w:val="60B4743B"/>
    <w:rsid w:val="60BA63E0"/>
    <w:rsid w:val="60BEF3C3"/>
    <w:rsid w:val="60D7A90F"/>
    <w:rsid w:val="60E4FA63"/>
    <w:rsid w:val="60EAF10C"/>
    <w:rsid w:val="60FA4D7E"/>
    <w:rsid w:val="6108C495"/>
    <w:rsid w:val="61130144"/>
    <w:rsid w:val="611402E6"/>
    <w:rsid w:val="6116AAE7"/>
    <w:rsid w:val="61250A3A"/>
    <w:rsid w:val="612A5702"/>
    <w:rsid w:val="613EE754"/>
    <w:rsid w:val="614601CE"/>
    <w:rsid w:val="6150D6CB"/>
    <w:rsid w:val="61515A59"/>
    <w:rsid w:val="61563FC0"/>
    <w:rsid w:val="61574E1C"/>
    <w:rsid w:val="616A57B3"/>
    <w:rsid w:val="617CE130"/>
    <w:rsid w:val="61823E85"/>
    <w:rsid w:val="6187A10F"/>
    <w:rsid w:val="618A92A5"/>
    <w:rsid w:val="618E4C30"/>
    <w:rsid w:val="618FCE6E"/>
    <w:rsid w:val="619BEB74"/>
    <w:rsid w:val="61A5E207"/>
    <w:rsid w:val="61ABCC61"/>
    <w:rsid w:val="61AC2228"/>
    <w:rsid w:val="61AD7B21"/>
    <w:rsid w:val="61AD9F38"/>
    <w:rsid w:val="61AF1F75"/>
    <w:rsid w:val="61B15DB1"/>
    <w:rsid w:val="61B39301"/>
    <w:rsid w:val="61BF6490"/>
    <w:rsid w:val="61BFD7E1"/>
    <w:rsid w:val="61C36D43"/>
    <w:rsid w:val="61CF21B6"/>
    <w:rsid w:val="61D62DC0"/>
    <w:rsid w:val="61DA9E09"/>
    <w:rsid w:val="61DC10E7"/>
    <w:rsid w:val="61DEB5F5"/>
    <w:rsid w:val="61F2F467"/>
    <w:rsid w:val="61F49754"/>
    <w:rsid w:val="61F8A280"/>
    <w:rsid w:val="61FD092A"/>
    <w:rsid w:val="61FD3DC4"/>
    <w:rsid w:val="62028799"/>
    <w:rsid w:val="62037732"/>
    <w:rsid w:val="620A13F6"/>
    <w:rsid w:val="622FB82F"/>
    <w:rsid w:val="623A7E1F"/>
    <w:rsid w:val="62540855"/>
    <w:rsid w:val="6256A63A"/>
    <w:rsid w:val="625DA41B"/>
    <w:rsid w:val="62614B93"/>
    <w:rsid w:val="62618013"/>
    <w:rsid w:val="6267891E"/>
    <w:rsid w:val="6268DB71"/>
    <w:rsid w:val="6285723D"/>
    <w:rsid w:val="6290B2B9"/>
    <w:rsid w:val="62A4B050"/>
    <w:rsid w:val="62AC9EC7"/>
    <w:rsid w:val="62ACFAAE"/>
    <w:rsid w:val="62B2D8EF"/>
    <w:rsid w:val="62B3DC57"/>
    <w:rsid w:val="62B45572"/>
    <w:rsid w:val="62B55CFE"/>
    <w:rsid w:val="62CF18E0"/>
    <w:rsid w:val="62D71A9A"/>
    <w:rsid w:val="62D9A8AB"/>
    <w:rsid w:val="62DB6EA6"/>
    <w:rsid w:val="62E7052B"/>
    <w:rsid w:val="62E84957"/>
    <w:rsid w:val="62EBFF73"/>
    <w:rsid w:val="62EE9F2E"/>
    <w:rsid w:val="62FD9D81"/>
    <w:rsid w:val="6301E61C"/>
    <w:rsid w:val="6306CC13"/>
    <w:rsid w:val="630F59E8"/>
    <w:rsid w:val="630F74C7"/>
    <w:rsid w:val="63125B68"/>
    <w:rsid w:val="63149A8F"/>
    <w:rsid w:val="63169FC1"/>
    <w:rsid w:val="63172B75"/>
    <w:rsid w:val="63193F8A"/>
    <w:rsid w:val="631AF0FC"/>
    <w:rsid w:val="631C1953"/>
    <w:rsid w:val="631DBAA4"/>
    <w:rsid w:val="63324207"/>
    <w:rsid w:val="6332E102"/>
    <w:rsid w:val="633E5DE0"/>
    <w:rsid w:val="63417BAE"/>
    <w:rsid w:val="6342D375"/>
    <w:rsid w:val="634AE8BB"/>
    <w:rsid w:val="634F558E"/>
    <w:rsid w:val="63584C99"/>
    <w:rsid w:val="635D8EA8"/>
    <w:rsid w:val="6363A960"/>
    <w:rsid w:val="6363B25C"/>
    <w:rsid w:val="6367D539"/>
    <w:rsid w:val="63694BEE"/>
    <w:rsid w:val="63703B20"/>
    <w:rsid w:val="6373D194"/>
    <w:rsid w:val="63781E55"/>
    <w:rsid w:val="637A8656"/>
    <w:rsid w:val="6382F247"/>
    <w:rsid w:val="6385B6B0"/>
    <w:rsid w:val="6388DE0C"/>
    <w:rsid w:val="6389FE07"/>
    <w:rsid w:val="638DF8C2"/>
    <w:rsid w:val="6390B8B8"/>
    <w:rsid w:val="63971C4D"/>
    <w:rsid w:val="63B136CB"/>
    <w:rsid w:val="63BB1B39"/>
    <w:rsid w:val="63BE0979"/>
    <w:rsid w:val="63CA3883"/>
    <w:rsid w:val="63CFB81C"/>
    <w:rsid w:val="63E37905"/>
    <w:rsid w:val="63E7EF5B"/>
    <w:rsid w:val="63E9CA9C"/>
    <w:rsid w:val="63F50350"/>
    <w:rsid w:val="64072A75"/>
    <w:rsid w:val="64095BFF"/>
    <w:rsid w:val="640A9316"/>
    <w:rsid w:val="64155EFD"/>
    <w:rsid w:val="64168865"/>
    <w:rsid w:val="641FB587"/>
    <w:rsid w:val="6420A30D"/>
    <w:rsid w:val="642530E6"/>
    <w:rsid w:val="6425446F"/>
    <w:rsid w:val="642A7256"/>
    <w:rsid w:val="643055C7"/>
    <w:rsid w:val="643732AF"/>
    <w:rsid w:val="6438BB7E"/>
    <w:rsid w:val="644337AD"/>
    <w:rsid w:val="6443B82F"/>
    <w:rsid w:val="6443C544"/>
    <w:rsid w:val="6444CDF7"/>
    <w:rsid w:val="6445D7AB"/>
    <w:rsid w:val="644A1A9B"/>
    <w:rsid w:val="644A7974"/>
    <w:rsid w:val="6452B439"/>
    <w:rsid w:val="646307A7"/>
    <w:rsid w:val="6464C184"/>
    <w:rsid w:val="646517F8"/>
    <w:rsid w:val="6469006B"/>
    <w:rsid w:val="646EF3C2"/>
    <w:rsid w:val="647B8384"/>
    <w:rsid w:val="648150C8"/>
    <w:rsid w:val="6483B384"/>
    <w:rsid w:val="648B6649"/>
    <w:rsid w:val="648EC131"/>
    <w:rsid w:val="64926EE8"/>
    <w:rsid w:val="64985C80"/>
    <w:rsid w:val="649A35FF"/>
    <w:rsid w:val="649C0974"/>
    <w:rsid w:val="64A9E602"/>
    <w:rsid w:val="64C26F71"/>
    <w:rsid w:val="64C67261"/>
    <w:rsid w:val="64C7CF43"/>
    <w:rsid w:val="64CB462C"/>
    <w:rsid w:val="64CEA9C7"/>
    <w:rsid w:val="64E28A12"/>
    <w:rsid w:val="64E6C3B4"/>
    <w:rsid w:val="64E71666"/>
    <w:rsid w:val="64E85B5F"/>
    <w:rsid w:val="64E8649D"/>
    <w:rsid w:val="64EF4681"/>
    <w:rsid w:val="64F3A77A"/>
    <w:rsid w:val="64F4993D"/>
    <w:rsid w:val="64F499F4"/>
    <w:rsid w:val="65014C4E"/>
    <w:rsid w:val="650DA350"/>
    <w:rsid w:val="65112C65"/>
    <w:rsid w:val="65118C53"/>
    <w:rsid w:val="6511BA9D"/>
    <w:rsid w:val="6513370A"/>
    <w:rsid w:val="65220702"/>
    <w:rsid w:val="65254E6F"/>
    <w:rsid w:val="6525C745"/>
    <w:rsid w:val="65462DDE"/>
    <w:rsid w:val="65472D5F"/>
    <w:rsid w:val="6547C839"/>
    <w:rsid w:val="6549E7C7"/>
    <w:rsid w:val="654BF5CB"/>
    <w:rsid w:val="6551B25D"/>
    <w:rsid w:val="655CCD00"/>
    <w:rsid w:val="655D1587"/>
    <w:rsid w:val="655E0860"/>
    <w:rsid w:val="655E26EA"/>
    <w:rsid w:val="656640DB"/>
    <w:rsid w:val="656758F1"/>
    <w:rsid w:val="656B302D"/>
    <w:rsid w:val="656C05F7"/>
    <w:rsid w:val="65765115"/>
    <w:rsid w:val="6583604D"/>
    <w:rsid w:val="6585EE43"/>
    <w:rsid w:val="65993E45"/>
    <w:rsid w:val="659D1F47"/>
    <w:rsid w:val="659F8A7C"/>
    <w:rsid w:val="65A2590A"/>
    <w:rsid w:val="65A422C6"/>
    <w:rsid w:val="65A95A9C"/>
    <w:rsid w:val="65AD768D"/>
    <w:rsid w:val="65B4068F"/>
    <w:rsid w:val="65B90707"/>
    <w:rsid w:val="65C0C9A6"/>
    <w:rsid w:val="65C2AD99"/>
    <w:rsid w:val="65CB104A"/>
    <w:rsid w:val="65D18861"/>
    <w:rsid w:val="65DDB05D"/>
    <w:rsid w:val="65E282FB"/>
    <w:rsid w:val="65E84586"/>
    <w:rsid w:val="65EA288F"/>
    <w:rsid w:val="65F68B18"/>
    <w:rsid w:val="65F6C6C5"/>
    <w:rsid w:val="65FCA3F4"/>
    <w:rsid w:val="65FFBAEA"/>
    <w:rsid w:val="6601EB8D"/>
    <w:rsid w:val="660BA3B5"/>
    <w:rsid w:val="66125877"/>
    <w:rsid w:val="66157752"/>
    <w:rsid w:val="66165F9A"/>
    <w:rsid w:val="661753E5"/>
    <w:rsid w:val="6617DD2C"/>
    <w:rsid w:val="662119B7"/>
    <w:rsid w:val="66243815"/>
    <w:rsid w:val="66291227"/>
    <w:rsid w:val="66315D37"/>
    <w:rsid w:val="66358196"/>
    <w:rsid w:val="6635EEB7"/>
    <w:rsid w:val="66380A2B"/>
    <w:rsid w:val="6638E51B"/>
    <w:rsid w:val="663B4EDF"/>
    <w:rsid w:val="663F7D45"/>
    <w:rsid w:val="6641F65C"/>
    <w:rsid w:val="6646F95B"/>
    <w:rsid w:val="6647709F"/>
    <w:rsid w:val="66491A63"/>
    <w:rsid w:val="664EE089"/>
    <w:rsid w:val="6655AFA8"/>
    <w:rsid w:val="66588B3E"/>
    <w:rsid w:val="665D5267"/>
    <w:rsid w:val="6661B2B1"/>
    <w:rsid w:val="6669E2C9"/>
    <w:rsid w:val="666F8BC4"/>
    <w:rsid w:val="66708E58"/>
    <w:rsid w:val="6681E4C5"/>
    <w:rsid w:val="66823258"/>
    <w:rsid w:val="6685A3CC"/>
    <w:rsid w:val="6691B4B5"/>
    <w:rsid w:val="669A88C6"/>
    <w:rsid w:val="66A19703"/>
    <w:rsid w:val="66B00756"/>
    <w:rsid w:val="66B1C3DD"/>
    <w:rsid w:val="66B22718"/>
    <w:rsid w:val="66B362A8"/>
    <w:rsid w:val="66B99213"/>
    <w:rsid w:val="66C1DB37"/>
    <w:rsid w:val="66C36CFB"/>
    <w:rsid w:val="66CBF43F"/>
    <w:rsid w:val="66CE19B3"/>
    <w:rsid w:val="66D9C6EA"/>
    <w:rsid w:val="66DFFD41"/>
    <w:rsid w:val="66E94BFD"/>
    <w:rsid w:val="66EBC3AC"/>
    <w:rsid w:val="6700A731"/>
    <w:rsid w:val="67089FD2"/>
    <w:rsid w:val="670A231E"/>
    <w:rsid w:val="6713570A"/>
    <w:rsid w:val="67205832"/>
    <w:rsid w:val="6721BEA4"/>
    <w:rsid w:val="67222298"/>
    <w:rsid w:val="672E7207"/>
    <w:rsid w:val="67312CEB"/>
    <w:rsid w:val="6734BC3E"/>
    <w:rsid w:val="67369800"/>
    <w:rsid w:val="67393ED3"/>
    <w:rsid w:val="673E9369"/>
    <w:rsid w:val="67477195"/>
    <w:rsid w:val="6749824D"/>
    <w:rsid w:val="6751D4B1"/>
    <w:rsid w:val="6764F93D"/>
    <w:rsid w:val="676ACCDD"/>
    <w:rsid w:val="6773BE36"/>
    <w:rsid w:val="6777172F"/>
    <w:rsid w:val="677782FB"/>
    <w:rsid w:val="677CBF6F"/>
    <w:rsid w:val="677D1651"/>
    <w:rsid w:val="677D7DB2"/>
    <w:rsid w:val="67847687"/>
    <w:rsid w:val="67854D14"/>
    <w:rsid w:val="678C5649"/>
    <w:rsid w:val="67987455"/>
    <w:rsid w:val="679E560E"/>
    <w:rsid w:val="67A09074"/>
    <w:rsid w:val="67A96553"/>
    <w:rsid w:val="67B087E7"/>
    <w:rsid w:val="67BC251D"/>
    <w:rsid w:val="67BF2B88"/>
    <w:rsid w:val="67C253AA"/>
    <w:rsid w:val="67C829F9"/>
    <w:rsid w:val="67CD1E58"/>
    <w:rsid w:val="67D1BF18"/>
    <w:rsid w:val="67D35441"/>
    <w:rsid w:val="67D3AA36"/>
    <w:rsid w:val="67D9F72D"/>
    <w:rsid w:val="67E564AC"/>
    <w:rsid w:val="67EB1F84"/>
    <w:rsid w:val="67EC21AE"/>
    <w:rsid w:val="67F53659"/>
    <w:rsid w:val="67FED88D"/>
    <w:rsid w:val="68067755"/>
    <w:rsid w:val="680B3C74"/>
    <w:rsid w:val="680D69C2"/>
    <w:rsid w:val="68203B87"/>
    <w:rsid w:val="682C6ABF"/>
    <w:rsid w:val="682F35DE"/>
    <w:rsid w:val="68422F5F"/>
    <w:rsid w:val="684D8155"/>
    <w:rsid w:val="684DF779"/>
    <w:rsid w:val="684F8DDB"/>
    <w:rsid w:val="68572397"/>
    <w:rsid w:val="6866814F"/>
    <w:rsid w:val="6866CF0B"/>
    <w:rsid w:val="686A4FB9"/>
    <w:rsid w:val="6874A5EC"/>
    <w:rsid w:val="6875DF01"/>
    <w:rsid w:val="687EDE49"/>
    <w:rsid w:val="68816BA1"/>
    <w:rsid w:val="68861958"/>
    <w:rsid w:val="688956C9"/>
    <w:rsid w:val="688AEC1F"/>
    <w:rsid w:val="688B015A"/>
    <w:rsid w:val="688D3577"/>
    <w:rsid w:val="6891C9D6"/>
    <w:rsid w:val="689B5396"/>
    <w:rsid w:val="689F4554"/>
    <w:rsid w:val="68A4D4A2"/>
    <w:rsid w:val="68AAEA04"/>
    <w:rsid w:val="68AAFA7A"/>
    <w:rsid w:val="68B37E98"/>
    <w:rsid w:val="68BBF656"/>
    <w:rsid w:val="68BDA3F2"/>
    <w:rsid w:val="68C46C2A"/>
    <w:rsid w:val="68CE5AAE"/>
    <w:rsid w:val="68CF32D1"/>
    <w:rsid w:val="68D29A6D"/>
    <w:rsid w:val="68D996E3"/>
    <w:rsid w:val="68DEF705"/>
    <w:rsid w:val="68E6E552"/>
    <w:rsid w:val="68E8FF84"/>
    <w:rsid w:val="68EFCE62"/>
    <w:rsid w:val="68F205A1"/>
    <w:rsid w:val="68F36CD7"/>
    <w:rsid w:val="690664F6"/>
    <w:rsid w:val="69074384"/>
    <w:rsid w:val="690F7111"/>
    <w:rsid w:val="6910F637"/>
    <w:rsid w:val="691737B1"/>
    <w:rsid w:val="691AEBD6"/>
    <w:rsid w:val="69204831"/>
    <w:rsid w:val="6920D1DA"/>
    <w:rsid w:val="692413A9"/>
    <w:rsid w:val="69248194"/>
    <w:rsid w:val="69309F06"/>
    <w:rsid w:val="693D12F1"/>
    <w:rsid w:val="693E5565"/>
    <w:rsid w:val="69499D52"/>
    <w:rsid w:val="6954CA0A"/>
    <w:rsid w:val="695B7122"/>
    <w:rsid w:val="69628D69"/>
    <w:rsid w:val="696E9B05"/>
    <w:rsid w:val="6975998A"/>
    <w:rsid w:val="69769E84"/>
    <w:rsid w:val="697D8D4D"/>
    <w:rsid w:val="69850542"/>
    <w:rsid w:val="698D5919"/>
    <w:rsid w:val="6993E8F5"/>
    <w:rsid w:val="69959549"/>
    <w:rsid w:val="69974FE6"/>
    <w:rsid w:val="69993AFF"/>
    <w:rsid w:val="699E045F"/>
    <w:rsid w:val="699E16DA"/>
    <w:rsid w:val="69A2B8DD"/>
    <w:rsid w:val="69A49B00"/>
    <w:rsid w:val="69AB2F21"/>
    <w:rsid w:val="69ABB1EF"/>
    <w:rsid w:val="69AD8B85"/>
    <w:rsid w:val="69B2AC00"/>
    <w:rsid w:val="69BAD9A1"/>
    <w:rsid w:val="69C255B1"/>
    <w:rsid w:val="69C7864C"/>
    <w:rsid w:val="69D87C76"/>
    <w:rsid w:val="69E2187E"/>
    <w:rsid w:val="69EF5F7A"/>
    <w:rsid w:val="69F4BD77"/>
    <w:rsid w:val="69F7E518"/>
    <w:rsid w:val="69F91C26"/>
    <w:rsid w:val="6A01F833"/>
    <w:rsid w:val="6A03197A"/>
    <w:rsid w:val="6A03C6DA"/>
    <w:rsid w:val="6A0C7CDF"/>
    <w:rsid w:val="6A11A0D7"/>
    <w:rsid w:val="6A15C3D9"/>
    <w:rsid w:val="6A226542"/>
    <w:rsid w:val="6A2ECB7C"/>
    <w:rsid w:val="6A358B49"/>
    <w:rsid w:val="6A4093A3"/>
    <w:rsid w:val="6A4613FD"/>
    <w:rsid w:val="6A4D6D11"/>
    <w:rsid w:val="6A5215DE"/>
    <w:rsid w:val="6A54FD3D"/>
    <w:rsid w:val="6A5D1263"/>
    <w:rsid w:val="6A5FED46"/>
    <w:rsid w:val="6A61AA1D"/>
    <w:rsid w:val="6A6562F8"/>
    <w:rsid w:val="6A656BB1"/>
    <w:rsid w:val="6A6C4B03"/>
    <w:rsid w:val="6A86E84A"/>
    <w:rsid w:val="6A8BAD7A"/>
    <w:rsid w:val="6A9095CB"/>
    <w:rsid w:val="6A921F37"/>
    <w:rsid w:val="6A923DB5"/>
    <w:rsid w:val="6A962957"/>
    <w:rsid w:val="6A9896A9"/>
    <w:rsid w:val="6AA27034"/>
    <w:rsid w:val="6AA5AF21"/>
    <w:rsid w:val="6AA6C7EF"/>
    <w:rsid w:val="6AA8660B"/>
    <w:rsid w:val="6AA913EF"/>
    <w:rsid w:val="6AAB19AD"/>
    <w:rsid w:val="6AACB2AF"/>
    <w:rsid w:val="6ABFD4B1"/>
    <w:rsid w:val="6ACFA662"/>
    <w:rsid w:val="6AD2301D"/>
    <w:rsid w:val="6AE2A5D8"/>
    <w:rsid w:val="6AEC2BF0"/>
    <w:rsid w:val="6AF00792"/>
    <w:rsid w:val="6AF05A80"/>
    <w:rsid w:val="6AF3303F"/>
    <w:rsid w:val="6B03F2E5"/>
    <w:rsid w:val="6B124608"/>
    <w:rsid w:val="6B1628CC"/>
    <w:rsid w:val="6B1B7318"/>
    <w:rsid w:val="6B2323E3"/>
    <w:rsid w:val="6B2CB273"/>
    <w:rsid w:val="6B313FDE"/>
    <w:rsid w:val="6B33D8A2"/>
    <w:rsid w:val="6B3D69BB"/>
    <w:rsid w:val="6B42F313"/>
    <w:rsid w:val="6B47F326"/>
    <w:rsid w:val="6B48366A"/>
    <w:rsid w:val="6B534326"/>
    <w:rsid w:val="6B699113"/>
    <w:rsid w:val="6B6FD28F"/>
    <w:rsid w:val="6B81FFF7"/>
    <w:rsid w:val="6B8260AA"/>
    <w:rsid w:val="6B827ECC"/>
    <w:rsid w:val="6B88F802"/>
    <w:rsid w:val="6B8C309B"/>
    <w:rsid w:val="6B96FCF8"/>
    <w:rsid w:val="6B9B05B6"/>
    <w:rsid w:val="6BA65054"/>
    <w:rsid w:val="6BA6C73E"/>
    <w:rsid w:val="6BB4BA0E"/>
    <w:rsid w:val="6BBB612A"/>
    <w:rsid w:val="6BBBBC2C"/>
    <w:rsid w:val="6BCDB4DA"/>
    <w:rsid w:val="6BD08AFE"/>
    <w:rsid w:val="6BD4DF5D"/>
    <w:rsid w:val="6BD8B15B"/>
    <w:rsid w:val="6BDF4CD1"/>
    <w:rsid w:val="6BEA6C8F"/>
    <w:rsid w:val="6C011D00"/>
    <w:rsid w:val="6C04D3D1"/>
    <w:rsid w:val="6C12ACC4"/>
    <w:rsid w:val="6C1BD34C"/>
    <w:rsid w:val="6C1BE1C7"/>
    <w:rsid w:val="6C1DF45A"/>
    <w:rsid w:val="6C1EA29C"/>
    <w:rsid w:val="6C28D12E"/>
    <w:rsid w:val="6C30065A"/>
    <w:rsid w:val="6C317082"/>
    <w:rsid w:val="6C426B3D"/>
    <w:rsid w:val="6C4C3B24"/>
    <w:rsid w:val="6C50ADA6"/>
    <w:rsid w:val="6C5D8623"/>
    <w:rsid w:val="6C6215D4"/>
    <w:rsid w:val="6C67EF7F"/>
    <w:rsid w:val="6C773B9C"/>
    <w:rsid w:val="6C7D1438"/>
    <w:rsid w:val="6C8468F2"/>
    <w:rsid w:val="6C899B18"/>
    <w:rsid w:val="6C8B26BF"/>
    <w:rsid w:val="6C8B9ABD"/>
    <w:rsid w:val="6C8EEE9B"/>
    <w:rsid w:val="6C9D4987"/>
    <w:rsid w:val="6CA403D8"/>
    <w:rsid w:val="6CB13211"/>
    <w:rsid w:val="6CB5F5AB"/>
    <w:rsid w:val="6CC3DD74"/>
    <w:rsid w:val="6CCB100B"/>
    <w:rsid w:val="6CCD7EA0"/>
    <w:rsid w:val="6CD2B39F"/>
    <w:rsid w:val="6CE3D808"/>
    <w:rsid w:val="6CED124A"/>
    <w:rsid w:val="6CF20745"/>
    <w:rsid w:val="6D07DA35"/>
    <w:rsid w:val="6D112058"/>
    <w:rsid w:val="6D1466DF"/>
    <w:rsid w:val="6D161173"/>
    <w:rsid w:val="6D190C60"/>
    <w:rsid w:val="6D2560F6"/>
    <w:rsid w:val="6D286771"/>
    <w:rsid w:val="6D353B0F"/>
    <w:rsid w:val="6D3B95B1"/>
    <w:rsid w:val="6D3ED785"/>
    <w:rsid w:val="6D3FD0D2"/>
    <w:rsid w:val="6D40CBB5"/>
    <w:rsid w:val="6D4147D6"/>
    <w:rsid w:val="6D4151A0"/>
    <w:rsid w:val="6D440A5D"/>
    <w:rsid w:val="6D44DE52"/>
    <w:rsid w:val="6D4AF8C7"/>
    <w:rsid w:val="6D4B8872"/>
    <w:rsid w:val="6D4BFEB2"/>
    <w:rsid w:val="6D556A86"/>
    <w:rsid w:val="6D619370"/>
    <w:rsid w:val="6D68D7FD"/>
    <w:rsid w:val="6D718ABE"/>
    <w:rsid w:val="6D733DE2"/>
    <w:rsid w:val="6D7B9E53"/>
    <w:rsid w:val="6D7D7C4A"/>
    <w:rsid w:val="6D856FE0"/>
    <w:rsid w:val="6D86FD7B"/>
    <w:rsid w:val="6D8B970D"/>
    <w:rsid w:val="6D91B3C3"/>
    <w:rsid w:val="6D93CB41"/>
    <w:rsid w:val="6D960173"/>
    <w:rsid w:val="6D9943AC"/>
    <w:rsid w:val="6DA4B5C6"/>
    <w:rsid w:val="6DA63E8F"/>
    <w:rsid w:val="6DAB9102"/>
    <w:rsid w:val="6DB7720C"/>
    <w:rsid w:val="6DB87332"/>
    <w:rsid w:val="6DBADFDB"/>
    <w:rsid w:val="6DBBDE4F"/>
    <w:rsid w:val="6DBE0174"/>
    <w:rsid w:val="6DBEA1F1"/>
    <w:rsid w:val="6DC676BC"/>
    <w:rsid w:val="6DE0B4B1"/>
    <w:rsid w:val="6DE15EEA"/>
    <w:rsid w:val="6DE4D5FC"/>
    <w:rsid w:val="6DE9DF2E"/>
    <w:rsid w:val="6DED4C58"/>
    <w:rsid w:val="6DFCBE94"/>
    <w:rsid w:val="6E03957A"/>
    <w:rsid w:val="6E078781"/>
    <w:rsid w:val="6E18374D"/>
    <w:rsid w:val="6E1E2CDB"/>
    <w:rsid w:val="6E20114C"/>
    <w:rsid w:val="6E2366FF"/>
    <w:rsid w:val="6E275D93"/>
    <w:rsid w:val="6E29C35D"/>
    <w:rsid w:val="6E2DE2A3"/>
    <w:rsid w:val="6E2F07D3"/>
    <w:rsid w:val="6E4E2B82"/>
    <w:rsid w:val="6E4EC64E"/>
    <w:rsid w:val="6E5B6904"/>
    <w:rsid w:val="6E6B1071"/>
    <w:rsid w:val="6E72A883"/>
    <w:rsid w:val="6E72DE7B"/>
    <w:rsid w:val="6E73578E"/>
    <w:rsid w:val="6E767C1E"/>
    <w:rsid w:val="6E76E8CF"/>
    <w:rsid w:val="6E7C0C18"/>
    <w:rsid w:val="6E895929"/>
    <w:rsid w:val="6E8C1BDB"/>
    <w:rsid w:val="6E8D8253"/>
    <w:rsid w:val="6E9096C1"/>
    <w:rsid w:val="6E94AD45"/>
    <w:rsid w:val="6E9D0A75"/>
    <w:rsid w:val="6EA498B0"/>
    <w:rsid w:val="6EA546E1"/>
    <w:rsid w:val="6EA64D25"/>
    <w:rsid w:val="6EB719BD"/>
    <w:rsid w:val="6EBBC77B"/>
    <w:rsid w:val="6EBD7EFC"/>
    <w:rsid w:val="6EC1FCF7"/>
    <w:rsid w:val="6EC7599A"/>
    <w:rsid w:val="6EE23954"/>
    <w:rsid w:val="6EEA731A"/>
    <w:rsid w:val="6EEBAC6C"/>
    <w:rsid w:val="6EEF16FE"/>
    <w:rsid w:val="6EF33742"/>
    <w:rsid w:val="6EF512DA"/>
    <w:rsid w:val="6EF5655A"/>
    <w:rsid w:val="6EF5DF66"/>
    <w:rsid w:val="6F027C82"/>
    <w:rsid w:val="6F0E2393"/>
    <w:rsid w:val="6F1C5F5C"/>
    <w:rsid w:val="6F1DC5A9"/>
    <w:rsid w:val="6F252879"/>
    <w:rsid w:val="6F256AB3"/>
    <w:rsid w:val="6F263C0B"/>
    <w:rsid w:val="6F26FBE8"/>
    <w:rsid w:val="6F3663AC"/>
    <w:rsid w:val="6F3D6727"/>
    <w:rsid w:val="6F3E8543"/>
    <w:rsid w:val="6F457374"/>
    <w:rsid w:val="6F47D2EC"/>
    <w:rsid w:val="6F486A75"/>
    <w:rsid w:val="6F4AA937"/>
    <w:rsid w:val="6F4E3171"/>
    <w:rsid w:val="6F56FAF7"/>
    <w:rsid w:val="6F592B5C"/>
    <w:rsid w:val="6F5DD33C"/>
    <w:rsid w:val="6F6406EE"/>
    <w:rsid w:val="6F651CEB"/>
    <w:rsid w:val="6F6887DD"/>
    <w:rsid w:val="6F768188"/>
    <w:rsid w:val="6F86C714"/>
    <w:rsid w:val="6F8FD2E7"/>
    <w:rsid w:val="6F92AF4A"/>
    <w:rsid w:val="6F96EC3A"/>
    <w:rsid w:val="6F9702BB"/>
    <w:rsid w:val="6FA59EE7"/>
    <w:rsid w:val="6FB4FD8C"/>
    <w:rsid w:val="6FB79208"/>
    <w:rsid w:val="6FB80287"/>
    <w:rsid w:val="6FBCD427"/>
    <w:rsid w:val="6FCF3F0F"/>
    <w:rsid w:val="6FD6149E"/>
    <w:rsid w:val="6FD911A6"/>
    <w:rsid w:val="6FE0C858"/>
    <w:rsid w:val="6FE18937"/>
    <w:rsid w:val="6FE29652"/>
    <w:rsid w:val="6FE298E0"/>
    <w:rsid w:val="6FE655F7"/>
    <w:rsid w:val="6FF7134C"/>
    <w:rsid w:val="6FF7F5EB"/>
    <w:rsid w:val="6FF91395"/>
    <w:rsid w:val="70060B79"/>
    <w:rsid w:val="70063934"/>
    <w:rsid w:val="70086D8F"/>
    <w:rsid w:val="700E7D23"/>
    <w:rsid w:val="701365AD"/>
    <w:rsid w:val="7014A693"/>
    <w:rsid w:val="70166A3D"/>
    <w:rsid w:val="70220687"/>
    <w:rsid w:val="702C8450"/>
    <w:rsid w:val="7031B904"/>
    <w:rsid w:val="70328FD4"/>
    <w:rsid w:val="7039FAD1"/>
    <w:rsid w:val="703A6FEF"/>
    <w:rsid w:val="703DA00F"/>
    <w:rsid w:val="7042AC0A"/>
    <w:rsid w:val="7045BF6B"/>
    <w:rsid w:val="704E8A4F"/>
    <w:rsid w:val="70529F08"/>
    <w:rsid w:val="7054E883"/>
    <w:rsid w:val="70726757"/>
    <w:rsid w:val="7077B8F9"/>
    <w:rsid w:val="70802807"/>
    <w:rsid w:val="70829639"/>
    <w:rsid w:val="70839F74"/>
    <w:rsid w:val="709BC2D9"/>
    <w:rsid w:val="70A89318"/>
    <w:rsid w:val="70A8D99D"/>
    <w:rsid w:val="70A8EBBC"/>
    <w:rsid w:val="70B6849D"/>
    <w:rsid w:val="70B77079"/>
    <w:rsid w:val="70C465C4"/>
    <w:rsid w:val="70C71FA2"/>
    <w:rsid w:val="70D837C7"/>
    <w:rsid w:val="70DD82C2"/>
    <w:rsid w:val="70DDF529"/>
    <w:rsid w:val="70DE3224"/>
    <w:rsid w:val="70DE5F28"/>
    <w:rsid w:val="70E28AC8"/>
    <w:rsid w:val="70E5CE97"/>
    <w:rsid w:val="70E9FD51"/>
    <w:rsid w:val="70EA9F1A"/>
    <w:rsid w:val="70EB7D31"/>
    <w:rsid w:val="70EE3B85"/>
    <w:rsid w:val="70EF4517"/>
    <w:rsid w:val="70F827C9"/>
    <w:rsid w:val="70FCCBBB"/>
    <w:rsid w:val="710146E3"/>
    <w:rsid w:val="7101BE61"/>
    <w:rsid w:val="7105001A"/>
    <w:rsid w:val="71090698"/>
    <w:rsid w:val="710C07E0"/>
    <w:rsid w:val="71190AED"/>
    <w:rsid w:val="7125FDA4"/>
    <w:rsid w:val="7126849D"/>
    <w:rsid w:val="7136079C"/>
    <w:rsid w:val="71390278"/>
    <w:rsid w:val="713EF7E2"/>
    <w:rsid w:val="71467616"/>
    <w:rsid w:val="714CC2C5"/>
    <w:rsid w:val="714F3850"/>
    <w:rsid w:val="714FFE5D"/>
    <w:rsid w:val="715096E1"/>
    <w:rsid w:val="715319EF"/>
    <w:rsid w:val="715EE692"/>
    <w:rsid w:val="71645B10"/>
    <w:rsid w:val="7166B4C5"/>
    <w:rsid w:val="71685EE3"/>
    <w:rsid w:val="717A0171"/>
    <w:rsid w:val="71802DBB"/>
    <w:rsid w:val="7189B9CC"/>
    <w:rsid w:val="7191BA96"/>
    <w:rsid w:val="719BE227"/>
    <w:rsid w:val="71A3997F"/>
    <w:rsid w:val="71A76654"/>
    <w:rsid w:val="71B4CA71"/>
    <w:rsid w:val="71B6B2FA"/>
    <w:rsid w:val="71BA3101"/>
    <w:rsid w:val="71BB9572"/>
    <w:rsid w:val="71BBED79"/>
    <w:rsid w:val="71BC6CDA"/>
    <w:rsid w:val="71BE88F2"/>
    <w:rsid w:val="71C01009"/>
    <w:rsid w:val="71C0C5C4"/>
    <w:rsid w:val="71C301F1"/>
    <w:rsid w:val="71C33E31"/>
    <w:rsid w:val="71C3BC9D"/>
    <w:rsid w:val="71CA47E2"/>
    <w:rsid w:val="71CF453B"/>
    <w:rsid w:val="71DB3781"/>
    <w:rsid w:val="71DE9F3D"/>
    <w:rsid w:val="71FA53C3"/>
    <w:rsid w:val="71FE05DD"/>
    <w:rsid w:val="71FEAC6B"/>
    <w:rsid w:val="72048DEB"/>
    <w:rsid w:val="7205F84F"/>
    <w:rsid w:val="720B2D01"/>
    <w:rsid w:val="7218BB43"/>
    <w:rsid w:val="722248B9"/>
    <w:rsid w:val="722557CB"/>
    <w:rsid w:val="72281160"/>
    <w:rsid w:val="722A3D74"/>
    <w:rsid w:val="722F7CB7"/>
    <w:rsid w:val="722FB6E0"/>
    <w:rsid w:val="7233437F"/>
    <w:rsid w:val="723F617C"/>
    <w:rsid w:val="72438B58"/>
    <w:rsid w:val="724505E2"/>
    <w:rsid w:val="724C43E5"/>
    <w:rsid w:val="724CD1C4"/>
    <w:rsid w:val="724D9597"/>
    <w:rsid w:val="72506C20"/>
    <w:rsid w:val="725941E9"/>
    <w:rsid w:val="725A3366"/>
    <w:rsid w:val="726156A3"/>
    <w:rsid w:val="7263A357"/>
    <w:rsid w:val="727A2022"/>
    <w:rsid w:val="72824ADF"/>
    <w:rsid w:val="72886CB1"/>
    <w:rsid w:val="7289FBD6"/>
    <w:rsid w:val="728D3661"/>
    <w:rsid w:val="728D625B"/>
    <w:rsid w:val="728DB0F4"/>
    <w:rsid w:val="728E9BB9"/>
    <w:rsid w:val="72933B4E"/>
    <w:rsid w:val="72949058"/>
    <w:rsid w:val="72976CA4"/>
    <w:rsid w:val="72989A01"/>
    <w:rsid w:val="7299F1B4"/>
    <w:rsid w:val="729C537B"/>
    <w:rsid w:val="72A439E7"/>
    <w:rsid w:val="72A49B69"/>
    <w:rsid w:val="72A4D4B3"/>
    <w:rsid w:val="72ABB88C"/>
    <w:rsid w:val="72B8E355"/>
    <w:rsid w:val="72B96A66"/>
    <w:rsid w:val="72BE18BD"/>
    <w:rsid w:val="72C3B4D1"/>
    <w:rsid w:val="72C50151"/>
    <w:rsid w:val="72C662D5"/>
    <w:rsid w:val="72C85C0C"/>
    <w:rsid w:val="72D1C9ED"/>
    <w:rsid w:val="72EC0ECB"/>
    <w:rsid w:val="72EE760E"/>
    <w:rsid w:val="72F325D5"/>
    <w:rsid w:val="730080BC"/>
    <w:rsid w:val="730252CC"/>
    <w:rsid w:val="73051615"/>
    <w:rsid w:val="7305D810"/>
    <w:rsid w:val="730E58BF"/>
    <w:rsid w:val="7311509C"/>
    <w:rsid w:val="731629DF"/>
    <w:rsid w:val="73205CF5"/>
    <w:rsid w:val="7322224D"/>
    <w:rsid w:val="7330C4E4"/>
    <w:rsid w:val="7331BC30"/>
    <w:rsid w:val="7341D4E4"/>
    <w:rsid w:val="73454806"/>
    <w:rsid w:val="73459FB3"/>
    <w:rsid w:val="7349458A"/>
    <w:rsid w:val="735102D0"/>
    <w:rsid w:val="7357238C"/>
    <w:rsid w:val="735CD065"/>
    <w:rsid w:val="73638C50"/>
    <w:rsid w:val="73638D9A"/>
    <w:rsid w:val="7363CF10"/>
    <w:rsid w:val="736622E2"/>
    <w:rsid w:val="736D59C6"/>
    <w:rsid w:val="7388A34D"/>
    <w:rsid w:val="7398B717"/>
    <w:rsid w:val="739CA992"/>
    <w:rsid w:val="739D660B"/>
    <w:rsid w:val="73A38CCC"/>
    <w:rsid w:val="73AFF05F"/>
    <w:rsid w:val="73B55F5B"/>
    <w:rsid w:val="73C27007"/>
    <w:rsid w:val="73C85052"/>
    <w:rsid w:val="73CA570D"/>
    <w:rsid w:val="73D91039"/>
    <w:rsid w:val="73DCB0AE"/>
    <w:rsid w:val="73EEE08A"/>
    <w:rsid w:val="73F37EDE"/>
    <w:rsid w:val="73F403D5"/>
    <w:rsid w:val="73F61D45"/>
    <w:rsid w:val="73FEC064"/>
    <w:rsid w:val="7400AE0A"/>
    <w:rsid w:val="7402DAC1"/>
    <w:rsid w:val="740D784B"/>
    <w:rsid w:val="740E1DC0"/>
    <w:rsid w:val="740F1B25"/>
    <w:rsid w:val="741061F1"/>
    <w:rsid w:val="7412B040"/>
    <w:rsid w:val="741708AB"/>
    <w:rsid w:val="741A2D8C"/>
    <w:rsid w:val="742CE94D"/>
    <w:rsid w:val="743011D2"/>
    <w:rsid w:val="74411A5E"/>
    <w:rsid w:val="744231ED"/>
    <w:rsid w:val="744932DF"/>
    <w:rsid w:val="744EB053"/>
    <w:rsid w:val="745714A3"/>
    <w:rsid w:val="7462DC07"/>
    <w:rsid w:val="746441E1"/>
    <w:rsid w:val="746C262C"/>
    <w:rsid w:val="747E6745"/>
    <w:rsid w:val="74854E59"/>
    <w:rsid w:val="74892601"/>
    <w:rsid w:val="748BC423"/>
    <w:rsid w:val="7490A35B"/>
    <w:rsid w:val="74AB6C8D"/>
    <w:rsid w:val="74BC39A1"/>
    <w:rsid w:val="74DAA8A7"/>
    <w:rsid w:val="74DACE9C"/>
    <w:rsid w:val="74E6C636"/>
    <w:rsid w:val="74F18292"/>
    <w:rsid w:val="74F7BD02"/>
    <w:rsid w:val="74F9D383"/>
    <w:rsid w:val="750223D3"/>
    <w:rsid w:val="75057714"/>
    <w:rsid w:val="750A332B"/>
    <w:rsid w:val="7510AFF6"/>
    <w:rsid w:val="751848EF"/>
    <w:rsid w:val="751B5F1B"/>
    <w:rsid w:val="751BEA6C"/>
    <w:rsid w:val="752A4A86"/>
    <w:rsid w:val="75314572"/>
    <w:rsid w:val="75369E5D"/>
    <w:rsid w:val="75426FB9"/>
    <w:rsid w:val="755034E7"/>
    <w:rsid w:val="75550EBA"/>
    <w:rsid w:val="755FD635"/>
    <w:rsid w:val="7560413B"/>
    <w:rsid w:val="75609CF2"/>
    <w:rsid w:val="7561D23D"/>
    <w:rsid w:val="756354C8"/>
    <w:rsid w:val="75640849"/>
    <w:rsid w:val="756609F8"/>
    <w:rsid w:val="7566E475"/>
    <w:rsid w:val="7576A9F7"/>
    <w:rsid w:val="757B2C1A"/>
    <w:rsid w:val="75827D78"/>
    <w:rsid w:val="75A6A6DF"/>
    <w:rsid w:val="75A8595E"/>
    <w:rsid w:val="75ADEB2E"/>
    <w:rsid w:val="75B4EDA5"/>
    <w:rsid w:val="75B708D3"/>
    <w:rsid w:val="75BA4406"/>
    <w:rsid w:val="75BF46E7"/>
    <w:rsid w:val="75CFF156"/>
    <w:rsid w:val="75D0A076"/>
    <w:rsid w:val="75D7C035"/>
    <w:rsid w:val="75D7F925"/>
    <w:rsid w:val="75D99648"/>
    <w:rsid w:val="75DE024E"/>
    <w:rsid w:val="75EEAB19"/>
    <w:rsid w:val="75FBAB41"/>
    <w:rsid w:val="75FBD7C2"/>
    <w:rsid w:val="7606B253"/>
    <w:rsid w:val="76089F22"/>
    <w:rsid w:val="760C2767"/>
    <w:rsid w:val="760C6490"/>
    <w:rsid w:val="76144C47"/>
    <w:rsid w:val="7618C8DA"/>
    <w:rsid w:val="76230835"/>
    <w:rsid w:val="7626D0C0"/>
    <w:rsid w:val="7626D589"/>
    <w:rsid w:val="76282709"/>
    <w:rsid w:val="76380B01"/>
    <w:rsid w:val="76399BAE"/>
    <w:rsid w:val="763A7FB6"/>
    <w:rsid w:val="763CF8E1"/>
    <w:rsid w:val="76549710"/>
    <w:rsid w:val="7656EBF3"/>
    <w:rsid w:val="765F9080"/>
    <w:rsid w:val="765FA65B"/>
    <w:rsid w:val="7670959B"/>
    <w:rsid w:val="76764502"/>
    <w:rsid w:val="767A9CE4"/>
    <w:rsid w:val="768953BD"/>
    <w:rsid w:val="7699AE7D"/>
    <w:rsid w:val="769CCD4A"/>
    <w:rsid w:val="769DDE22"/>
    <w:rsid w:val="769EDA41"/>
    <w:rsid w:val="76A8329F"/>
    <w:rsid w:val="76AC21A2"/>
    <w:rsid w:val="76AE0116"/>
    <w:rsid w:val="76B587F1"/>
    <w:rsid w:val="76BA1A06"/>
    <w:rsid w:val="76C1E540"/>
    <w:rsid w:val="76C994B0"/>
    <w:rsid w:val="76CBBC18"/>
    <w:rsid w:val="76CC07CA"/>
    <w:rsid w:val="76CD51B4"/>
    <w:rsid w:val="76CE80CE"/>
    <w:rsid w:val="76CF4C92"/>
    <w:rsid w:val="76DAE92B"/>
    <w:rsid w:val="76DE2C41"/>
    <w:rsid w:val="76E3A31B"/>
    <w:rsid w:val="76F7F986"/>
    <w:rsid w:val="76F81215"/>
    <w:rsid w:val="76F9F420"/>
    <w:rsid w:val="76FA86AD"/>
    <w:rsid w:val="77013810"/>
    <w:rsid w:val="770ADFB3"/>
    <w:rsid w:val="770D9003"/>
    <w:rsid w:val="770F2FDB"/>
    <w:rsid w:val="771199A9"/>
    <w:rsid w:val="7712399F"/>
    <w:rsid w:val="771A9F72"/>
    <w:rsid w:val="771C6F81"/>
    <w:rsid w:val="771EB8B3"/>
    <w:rsid w:val="7722891F"/>
    <w:rsid w:val="7722FCD0"/>
    <w:rsid w:val="77270580"/>
    <w:rsid w:val="772C6317"/>
    <w:rsid w:val="772E7AA3"/>
    <w:rsid w:val="77304CB6"/>
    <w:rsid w:val="7734D8F2"/>
    <w:rsid w:val="77361B77"/>
    <w:rsid w:val="773CAA96"/>
    <w:rsid w:val="77413E17"/>
    <w:rsid w:val="7744B049"/>
    <w:rsid w:val="774735F5"/>
    <w:rsid w:val="774E16C5"/>
    <w:rsid w:val="77592703"/>
    <w:rsid w:val="775C8889"/>
    <w:rsid w:val="7761AFEF"/>
    <w:rsid w:val="7761F48F"/>
    <w:rsid w:val="7762992E"/>
    <w:rsid w:val="776ADD89"/>
    <w:rsid w:val="776D58D8"/>
    <w:rsid w:val="7777E6D9"/>
    <w:rsid w:val="77784A63"/>
    <w:rsid w:val="777EFC49"/>
    <w:rsid w:val="7780AF21"/>
    <w:rsid w:val="77846DD3"/>
    <w:rsid w:val="7788B770"/>
    <w:rsid w:val="77A22350"/>
    <w:rsid w:val="77A2E578"/>
    <w:rsid w:val="77A36855"/>
    <w:rsid w:val="77AB1C54"/>
    <w:rsid w:val="77AE912F"/>
    <w:rsid w:val="77B4E00C"/>
    <w:rsid w:val="77B74836"/>
    <w:rsid w:val="77B8EFD3"/>
    <w:rsid w:val="77BEDB98"/>
    <w:rsid w:val="77C8A7D6"/>
    <w:rsid w:val="77D372DA"/>
    <w:rsid w:val="77D429DD"/>
    <w:rsid w:val="77D4D61E"/>
    <w:rsid w:val="77DA3330"/>
    <w:rsid w:val="77EB03C2"/>
    <w:rsid w:val="77ECEB1C"/>
    <w:rsid w:val="77EE5369"/>
    <w:rsid w:val="77EE547B"/>
    <w:rsid w:val="77F7651B"/>
    <w:rsid w:val="77FC86E2"/>
    <w:rsid w:val="77FCDF19"/>
    <w:rsid w:val="77FE6E50"/>
    <w:rsid w:val="78000363"/>
    <w:rsid w:val="7800800A"/>
    <w:rsid w:val="78164A48"/>
    <w:rsid w:val="782FCD17"/>
    <w:rsid w:val="7836B677"/>
    <w:rsid w:val="7847B5D5"/>
    <w:rsid w:val="784CAB67"/>
    <w:rsid w:val="784DA209"/>
    <w:rsid w:val="7869C3DB"/>
    <w:rsid w:val="786A512F"/>
    <w:rsid w:val="7875A96B"/>
    <w:rsid w:val="787B3947"/>
    <w:rsid w:val="78801876"/>
    <w:rsid w:val="78816EFD"/>
    <w:rsid w:val="78853405"/>
    <w:rsid w:val="78854E0D"/>
    <w:rsid w:val="788D45E2"/>
    <w:rsid w:val="788F805E"/>
    <w:rsid w:val="7892389D"/>
    <w:rsid w:val="78A264EE"/>
    <w:rsid w:val="78AA1E2B"/>
    <w:rsid w:val="78AE3BC6"/>
    <w:rsid w:val="78B2F9F6"/>
    <w:rsid w:val="78C4B490"/>
    <w:rsid w:val="78C9E7D3"/>
    <w:rsid w:val="78CF9B0D"/>
    <w:rsid w:val="78D014FD"/>
    <w:rsid w:val="78D3E360"/>
    <w:rsid w:val="78D414F2"/>
    <w:rsid w:val="78DA75DB"/>
    <w:rsid w:val="78EB38E7"/>
    <w:rsid w:val="78EE19E8"/>
    <w:rsid w:val="78F78467"/>
    <w:rsid w:val="78FEA2DB"/>
    <w:rsid w:val="7908ACF4"/>
    <w:rsid w:val="790DE534"/>
    <w:rsid w:val="790F2E69"/>
    <w:rsid w:val="791A13E3"/>
    <w:rsid w:val="791A1644"/>
    <w:rsid w:val="79234C8A"/>
    <w:rsid w:val="7927C464"/>
    <w:rsid w:val="792FF06D"/>
    <w:rsid w:val="793723AE"/>
    <w:rsid w:val="79392EE5"/>
    <w:rsid w:val="7939A355"/>
    <w:rsid w:val="79409A39"/>
    <w:rsid w:val="7945C075"/>
    <w:rsid w:val="794DC559"/>
    <w:rsid w:val="7952ABE9"/>
    <w:rsid w:val="7962EBFA"/>
    <w:rsid w:val="796619A6"/>
    <w:rsid w:val="7968855B"/>
    <w:rsid w:val="796964FF"/>
    <w:rsid w:val="796AAEC9"/>
    <w:rsid w:val="796AE29A"/>
    <w:rsid w:val="796F8E57"/>
    <w:rsid w:val="797DED85"/>
    <w:rsid w:val="7995571F"/>
    <w:rsid w:val="7996D329"/>
    <w:rsid w:val="7997372C"/>
    <w:rsid w:val="79A21511"/>
    <w:rsid w:val="79B8F77A"/>
    <w:rsid w:val="79BA53E4"/>
    <w:rsid w:val="79BE5B3A"/>
    <w:rsid w:val="79CD60AF"/>
    <w:rsid w:val="79DB2B60"/>
    <w:rsid w:val="79DD1FF9"/>
    <w:rsid w:val="79E54BE5"/>
    <w:rsid w:val="79E9F188"/>
    <w:rsid w:val="79EA980C"/>
    <w:rsid w:val="79EC0B1D"/>
    <w:rsid w:val="79EC8AE2"/>
    <w:rsid w:val="79F07E56"/>
    <w:rsid w:val="79F1D290"/>
    <w:rsid w:val="79F58F8B"/>
    <w:rsid w:val="79F75B9E"/>
    <w:rsid w:val="79FBA7C0"/>
    <w:rsid w:val="7A097BF2"/>
    <w:rsid w:val="7A1319E9"/>
    <w:rsid w:val="7A165B5F"/>
    <w:rsid w:val="7A216C4D"/>
    <w:rsid w:val="7A22BEAC"/>
    <w:rsid w:val="7A24D27C"/>
    <w:rsid w:val="7A2618C8"/>
    <w:rsid w:val="7A285C81"/>
    <w:rsid w:val="7A2A621F"/>
    <w:rsid w:val="7A332345"/>
    <w:rsid w:val="7A36A9B0"/>
    <w:rsid w:val="7A3C95C8"/>
    <w:rsid w:val="7A3D1332"/>
    <w:rsid w:val="7A51664C"/>
    <w:rsid w:val="7A595570"/>
    <w:rsid w:val="7A598CA5"/>
    <w:rsid w:val="7A5C7E96"/>
    <w:rsid w:val="7A615A78"/>
    <w:rsid w:val="7A69F51B"/>
    <w:rsid w:val="7A6D4D9A"/>
    <w:rsid w:val="7A76151A"/>
    <w:rsid w:val="7A7EF69D"/>
    <w:rsid w:val="7A814FB4"/>
    <w:rsid w:val="7A866ECF"/>
    <w:rsid w:val="7A8DDE94"/>
    <w:rsid w:val="7A8FD09A"/>
    <w:rsid w:val="7A955780"/>
    <w:rsid w:val="7A96A7B9"/>
    <w:rsid w:val="7A979DE6"/>
    <w:rsid w:val="7A9AF618"/>
    <w:rsid w:val="7A9BC54D"/>
    <w:rsid w:val="7AA048B0"/>
    <w:rsid w:val="7AA9A036"/>
    <w:rsid w:val="7AAAD1F1"/>
    <w:rsid w:val="7AB465B0"/>
    <w:rsid w:val="7AC50ABD"/>
    <w:rsid w:val="7AD33732"/>
    <w:rsid w:val="7AD8AE0C"/>
    <w:rsid w:val="7ADB30FC"/>
    <w:rsid w:val="7ADE2B63"/>
    <w:rsid w:val="7AE27F80"/>
    <w:rsid w:val="7AE8A1CA"/>
    <w:rsid w:val="7AEFBC65"/>
    <w:rsid w:val="7AF17801"/>
    <w:rsid w:val="7B16D956"/>
    <w:rsid w:val="7B249567"/>
    <w:rsid w:val="7B26BA04"/>
    <w:rsid w:val="7B3001B3"/>
    <w:rsid w:val="7B41D81F"/>
    <w:rsid w:val="7B49B625"/>
    <w:rsid w:val="7B4B1314"/>
    <w:rsid w:val="7B503D17"/>
    <w:rsid w:val="7B5505A0"/>
    <w:rsid w:val="7B58CC94"/>
    <w:rsid w:val="7B5EA82C"/>
    <w:rsid w:val="7B713FF0"/>
    <w:rsid w:val="7B72CDDC"/>
    <w:rsid w:val="7B72FFB2"/>
    <w:rsid w:val="7B79292E"/>
    <w:rsid w:val="7B7B4A2B"/>
    <w:rsid w:val="7B7BE90E"/>
    <w:rsid w:val="7B966320"/>
    <w:rsid w:val="7BADE647"/>
    <w:rsid w:val="7BB19ED2"/>
    <w:rsid w:val="7BB6AC5C"/>
    <w:rsid w:val="7BB700E6"/>
    <w:rsid w:val="7BB81FDE"/>
    <w:rsid w:val="7BBE39B8"/>
    <w:rsid w:val="7BD9FBD4"/>
    <w:rsid w:val="7BDB8368"/>
    <w:rsid w:val="7BDEFDCA"/>
    <w:rsid w:val="7BE234AF"/>
    <w:rsid w:val="7BEE3549"/>
    <w:rsid w:val="7BFFB9F1"/>
    <w:rsid w:val="7C01C3B0"/>
    <w:rsid w:val="7C09FCDD"/>
    <w:rsid w:val="7C0F5B03"/>
    <w:rsid w:val="7C11C4E7"/>
    <w:rsid w:val="7C170B70"/>
    <w:rsid w:val="7C18608C"/>
    <w:rsid w:val="7C18AA07"/>
    <w:rsid w:val="7C1B1C44"/>
    <w:rsid w:val="7C1DDAF1"/>
    <w:rsid w:val="7C2D7EB2"/>
    <w:rsid w:val="7C3E5147"/>
    <w:rsid w:val="7C3E8C98"/>
    <w:rsid w:val="7C476892"/>
    <w:rsid w:val="7C4B9D41"/>
    <w:rsid w:val="7C5007A2"/>
    <w:rsid w:val="7C554AE3"/>
    <w:rsid w:val="7C619858"/>
    <w:rsid w:val="7C61D027"/>
    <w:rsid w:val="7C685C38"/>
    <w:rsid w:val="7C6B4CF4"/>
    <w:rsid w:val="7C7550F0"/>
    <w:rsid w:val="7C7A0B1E"/>
    <w:rsid w:val="7C7C4A55"/>
    <w:rsid w:val="7C825497"/>
    <w:rsid w:val="7C833C39"/>
    <w:rsid w:val="7C84C80E"/>
    <w:rsid w:val="7C861561"/>
    <w:rsid w:val="7C8DE611"/>
    <w:rsid w:val="7C9100C4"/>
    <w:rsid w:val="7C91B92F"/>
    <w:rsid w:val="7C91D6BD"/>
    <w:rsid w:val="7C9A0DA1"/>
    <w:rsid w:val="7C9A5077"/>
    <w:rsid w:val="7C9E16DD"/>
    <w:rsid w:val="7C9E64F7"/>
    <w:rsid w:val="7CA733E2"/>
    <w:rsid w:val="7CA92C7C"/>
    <w:rsid w:val="7CB16600"/>
    <w:rsid w:val="7CB7E466"/>
    <w:rsid w:val="7CBF181A"/>
    <w:rsid w:val="7CC26400"/>
    <w:rsid w:val="7CC2B6E2"/>
    <w:rsid w:val="7CC6E8B5"/>
    <w:rsid w:val="7CC7E09D"/>
    <w:rsid w:val="7CDABDF3"/>
    <w:rsid w:val="7CF88B79"/>
    <w:rsid w:val="7D0161E1"/>
    <w:rsid w:val="7D07D8FC"/>
    <w:rsid w:val="7D0D343F"/>
    <w:rsid w:val="7D1F3598"/>
    <w:rsid w:val="7D26F2A1"/>
    <w:rsid w:val="7D31D949"/>
    <w:rsid w:val="7D35D41F"/>
    <w:rsid w:val="7D42404D"/>
    <w:rsid w:val="7D478F79"/>
    <w:rsid w:val="7D4EA431"/>
    <w:rsid w:val="7D52BE9B"/>
    <w:rsid w:val="7D52D445"/>
    <w:rsid w:val="7D5608C9"/>
    <w:rsid w:val="7D5ADE7C"/>
    <w:rsid w:val="7D61ADF5"/>
    <w:rsid w:val="7D66C0C9"/>
    <w:rsid w:val="7D71C853"/>
    <w:rsid w:val="7D7963AE"/>
    <w:rsid w:val="7D812333"/>
    <w:rsid w:val="7D8806B5"/>
    <w:rsid w:val="7D918643"/>
    <w:rsid w:val="7D950D7C"/>
    <w:rsid w:val="7DA4F6AB"/>
    <w:rsid w:val="7DA93F97"/>
    <w:rsid w:val="7DA99CD3"/>
    <w:rsid w:val="7DB22E92"/>
    <w:rsid w:val="7DB2558D"/>
    <w:rsid w:val="7DB87DE3"/>
    <w:rsid w:val="7DB95350"/>
    <w:rsid w:val="7DB9E49D"/>
    <w:rsid w:val="7DB9F789"/>
    <w:rsid w:val="7DC13DA1"/>
    <w:rsid w:val="7DC9E2AD"/>
    <w:rsid w:val="7DD6FA7A"/>
    <w:rsid w:val="7DDE37A9"/>
    <w:rsid w:val="7DDF932F"/>
    <w:rsid w:val="7DE338F3"/>
    <w:rsid w:val="7DE7BD82"/>
    <w:rsid w:val="7DEA71FF"/>
    <w:rsid w:val="7DF2AA34"/>
    <w:rsid w:val="7DFB0DC0"/>
    <w:rsid w:val="7E022190"/>
    <w:rsid w:val="7E03D7EB"/>
    <w:rsid w:val="7E1226FC"/>
    <w:rsid w:val="7E14CBA4"/>
    <w:rsid w:val="7E1A8B93"/>
    <w:rsid w:val="7E2049FD"/>
    <w:rsid w:val="7E20A1C6"/>
    <w:rsid w:val="7E217DBD"/>
    <w:rsid w:val="7E21A585"/>
    <w:rsid w:val="7E22ACBF"/>
    <w:rsid w:val="7E255BFF"/>
    <w:rsid w:val="7E2E0EB5"/>
    <w:rsid w:val="7E2FB9F5"/>
    <w:rsid w:val="7E339C7C"/>
    <w:rsid w:val="7E37F83C"/>
    <w:rsid w:val="7E39B4D0"/>
    <w:rsid w:val="7E3D9C5E"/>
    <w:rsid w:val="7E3DB08D"/>
    <w:rsid w:val="7E3DC348"/>
    <w:rsid w:val="7E426C1C"/>
    <w:rsid w:val="7E487D63"/>
    <w:rsid w:val="7E530724"/>
    <w:rsid w:val="7E5E8743"/>
    <w:rsid w:val="7E622117"/>
    <w:rsid w:val="7E66E799"/>
    <w:rsid w:val="7E67A232"/>
    <w:rsid w:val="7E6BB6FA"/>
    <w:rsid w:val="7E70B09E"/>
    <w:rsid w:val="7E7FA761"/>
    <w:rsid w:val="7E800FF6"/>
    <w:rsid w:val="7E8652F8"/>
    <w:rsid w:val="7E8DCD2C"/>
    <w:rsid w:val="7E90597C"/>
    <w:rsid w:val="7E96665B"/>
    <w:rsid w:val="7E9AA1D8"/>
    <w:rsid w:val="7E9E575C"/>
    <w:rsid w:val="7EA7C0E1"/>
    <w:rsid w:val="7EAB390F"/>
    <w:rsid w:val="7EB51C9D"/>
    <w:rsid w:val="7EB9B1C9"/>
    <w:rsid w:val="7EC15078"/>
    <w:rsid w:val="7EC65031"/>
    <w:rsid w:val="7ECFF954"/>
    <w:rsid w:val="7EDA686C"/>
    <w:rsid w:val="7EE29C90"/>
    <w:rsid w:val="7EE59B33"/>
    <w:rsid w:val="7EEA9B6E"/>
    <w:rsid w:val="7EECA2EA"/>
    <w:rsid w:val="7EEFD906"/>
    <w:rsid w:val="7EF4D762"/>
    <w:rsid w:val="7EF7E044"/>
    <w:rsid w:val="7EFA8CE3"/>
    <w:rsid w:val="7EFC567B"/>
    <w:rsid w:val="7EFD8140"/>
    <w:rsid w:val="7EFE66F1"/>
    <w:rsid w:val="7F04AB3E"/>
    <w:rsid w:val="7F05E063"/>
    <w:rsid w:val="7F0A1953"/>
    <w:rsid w:val="7F0CA779"/>
    <w:rsid w:val="7F116E3E"/>
    <w:rsid w:val="7F1D0C2C"/>
    <w:rsid w:val="7F21149F"/>
    <w:rsid w:val="7F279D1F"/>
    <w:rsid w:val="7F317807"/>
    <w:rsid w:val="7F37A5FC"/>
    <w:rsid w:val="7F3CBA9F"/>
    <w:rsid w:val="7F49B6BB"/>
    <w:rsid w:val="7F5519F5"/>
    <w:rsid w:val="7F6C6285"/>
    <w:rsid w:val="7F81E448"/>
    <w:rsid w:val="7F82BCEF"/>
    <w:rsid w:val="7F82E986"/>
    <w:rsid w:val="7F88327A"/>
    <w:rsid w:val="7F8A4649"/>
    <w:rsid w:val="7F8DC002"/>
    <w:rsid w:val="7F8EB2DB"/>
    <w:rsid w:val="7F905C84"/>
    <w:rsid w:val="7F9175C0"/>
    <w:rsid w:val="7F982EC7"/>
    <w:rsid w:val="7F9CDC10"/>
    <w:rsid w:val="7F9D393E"/>
    <w:rsid w:val="7FA97B0D"/>
    <w:rsid w:val="7FAF4D03"/>
    <w:rsid w:val="7FB40F18"/>
    <w:rsid w:val="7FB92F25"/>
    <w:rsid w:val="7FBADAB3"/>
    <w:rsid w:val="7FBE9A61"/>
    <w:rsid w:val="7FC61842"/>
    <w:rsid w:val="7FCFF285"/>
    <w:rsid w:val="7FD27ADA"/>
    <w:rsid w:val="7FDA97BF"/>
    <w:rsid w:val="7FE6AB3E"/>
    <w:rsid w:val="7FE7DB52"/>
    <w:rsid w:val="7FE8D801"/>
    <w:rsid w:val="7FFF77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74CBA470-E136-472E-A274-E9ED1AB9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styleId="UnresolvedMention">
    <w:name w:val="Unresolved Mention"/>
    <w:basedOn w:val="DefaultParagraphFont"/>
    <w:uiPriority w:val="99"/>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 w:type="paragraph" w:styleId="NoSpacing">
    <w:name w:val="No Spacing"/>
    <w:uiPriority w:val="1"/>
    <w:qFormat/>
    <w:rsid w:val="00912FAE"/>
  </w:style>
  <w:style w:type="character" w:styleId="Mention">
    <w:name w:val="Mention"/>
    <w:basedOn w:val="DefaultParagraphFont"/>
    <w:uiPriority w:val="99"/>
    <w:unhideWhenUsed/>
    <w:rsid w:val="006F224D"/>
    <w:rPr>
      <w:color w:val="2B579A"/>
      <w:shd w:val="clear" w:color="auto" w:fill="E1DFDD"/>
    </w:rPr>
  </w:style>
  <w:style w:type="character" w:customStyle="1" w:styleId="normaltextrun">
    <w:name w:val="normaltextrun"/>
    <w:basedOn w:val="DefaultParagraphFont"/>
    <w:rsid w:val="00E849D9"/>
  </w:style>
  <w:style w:type="character" w:customStyle="1" w:styleId="eop">
    <w:name w:val="eop"/>
    <w:basedOn w:val="DefaultParagraphFont"/>
    <w:rsid w:val="00E849D9"/>
  </w:style>
  <w:style w:type="character" w:customStyle="1" w:styleId="mark9qoj199dd">
    <w:name w:val="mark9qoj199dd"/>
    <w:basedOn w:val="DefaultParagraphFont"/>
    <w:rsid w:val="001D6D0C"/>
  </w:style>
  <w:style w:type="character" w:customStyle="1" w:styleId="markw299rssz6">
    <w:name w:val="markw299rssz6"/>
    <w:basedOn w:val="DefaultParagraphFont"/>
    <w:rsid w:val="001D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6146">
      <w:bodyDiv w:val="1"/>
      <w:marLeft w:val="0"/>
      <w:marRight w:val="0"/>
      <w:marTop w:val="0"/>
      <w:marBottom w:val="0"/>
      <w:divBdr>
        <w:top w:val="none" w:sz="0" w:space="0" w:color="auto"/>
        <w:left w:val="none" w:sz="0" w:space="0" w:color="auto"/>
        <w:bottom w:val="none" w:sz="0" w:space="0" w:color="auto"/>
        <w:right w:val="none" w:sz="0" w:space="0" w:color="auto"/>
      </w:divBdr>
    </w:div>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66088970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 w:id="141185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open?id=1sUlE_jdLkBZdI43kOR6mYCzaiKlTeRzGkODE3qshrr4" TargetMode="External"/><Relationship Id="rId21"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northumberland365.sharepoint.com/:w:/s/StaffPortal/EaxDINLacdFLmlJPUUY8hakBbSC9kFcwveLGqeEQ-IhiCg?e=4mqCkB" TargetMode="External"/><Relationship Id="rId63" Type="http://schemas.openxmlformats.org/officeDocument/2006/relationships/hyperlink" Target="https://www.sportengland.org/how-we-can-help/coronavirus/return-play" TargetMode="External"/><Relationship Id="rId84" Type="http://schemas.openxmlformats.org/officeDocument/2006/relationships/hyperlink" Target="https://drive.google.com/open?id=1ZXEO30tMqsJR1Psctjb_WN-VrxeodTN7" TargetMode="External"/><Relationship Id="rId16" Type="http://schemas.openxmlformats.org/officeDocument/2006/relationships/hyperlink" Target="https://northumberland365.sharepoint.com/:b:/s/StaffPortal/EZcsu1vFk3lApFdGdgTR1jwB8qFpW9hy8i0saFm0ytJOhw?e=pazpBA" TargetMode="External"/><Relationship Id="rId107" Type="http://schemas.openxmlformats.org/officeDocument/2006/relationships/header" Target="header1.xml"/><Relationship Id="rId11" Type="http://schemas.openxmlformats.org/officeDocument/2006/relationships/endnotes" Target="endnotes.xml"/><Relationship Id="rId32" Type="http://schemas.openxmlformats.org/officeDocument/2006/relationships/hyperlink" Target="https://www.hse.gov.uk/coronavirus/equipment-and-machinery/air-conditioning-and-ventilation/identifying-poorly-ventilated-areas.htm" TargetMode="External"/><Relationship Id="rId37" Type="http://schemas.openxmlformats.org/officeDocument/2006/relationships/hyperlink" Target="https://northumberland365.sharepoint.com/:w:/s/StaffPortal/EZ8UvoW88aZCi74_cavsuuIBWlHIpnJFVMVn1mM_pulI3Q"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8" Type="http://schemas.openxmlformats.org/officeDocument/2006/relationships/hyperlink" Target="https://www.gov.uk/government/publications/preparing-for-the-wider-opening-of-early-years-and-childcare-settings-from-1-june/planning-guide-for-early-years-and-childcare-settings" TargetMode="External"/><Relationship Id="rId74" Type="http://schemas.openxmlformats.org/officeDocument/2006/relationships/hyperlink" Target="https://www.northumberland.gov.uk/Children/Northumberland-Local-Offer-SEND-0-to-25-years.aspx" TargetMode="External"/><Relationship Id="rId79" Type="http://schemas.openxmlformats.org/officeDocument/2006/relationships/hyperlink" Target="https://northumberland365.sharepoint.com/:w:/s/StaffPortal/ESag99efY2JKsMMm7B9E8fQBM2rkQ-EfpLFyDYLcEvbsOg" TargetMode="External"/><Relationship Id="rId102" Type="http://schemas.openxmlformats.org/officeDocument/2006/relationships/hyperlink" Target="http://northumberlandeducation.co.uk/kooth/" TargetMode="External"/><Relationship Id="rId123" Type="http://schemas.openxmlformats.org/officeDocument/2006/relationships/hyperlink" Target="https://docs.google.com/document/d/1qs4cbslP43wLz5MsoDJZ7OCTo_1AyQq76kXIc_KYhls/edit" TargetMode="External"/><Relationship Id="rId128" Type="http://schemas.openxmlformats.org/officeDocument/2006/relationships/hyperlink" Target="https://www.gov.uk/government/publications/health-and-safety-on-educational-visits/health-and-safety-on-educational-visits" TargetMode="External"/><Relationship Id="rId5" Type="http://schemas.openxmlformats.org/officeDocument/2006/relationships/customXml" Target="../customXml/item5.xml"/><Relationship Id="rId9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5" Type="http://schemas.openxmlformats.org/officeDocument/2006/relationships/hyperlink" Target="https://www.hse.gov.uk/toolbox/workers/home.htm" TargetMode="External"/><Relationship Id="rId22" Type="http://schemas.openxmlformats.org/officeDocument/2006/relationships/hyperlink" Target="https://northumberlandeducation.co.uk/updated-covid-19-risk-assessments-2/" TargetMode="External"/><Relationship Id="rId27" Type="http://schemas.openxmlformats.org/officeDocument/2006/relationships/hyperlink" Target="https://www.gov.uk/government/publications/coronavirus-covid-19-local-restrictions-in-education-and-childcare-settings" TargetMode="External"/><Relationship Id="rId43" Type="http://schemas.openxmlformats.org/officeDocument/2006/relationships/hyperlink" Target="https://e-bug.eu/eng_home.aspx?cc=eng&amp;amp;ss=1&amp;amp;t=Information%20about%20the%20Coronavirus" TargetMode="External"/><Relationship Id="rId48" Type="http://schemas.openxmlformats.org/officeDocument/2006/relationships/hyperlink" Target="https://northumberlandeducation.co.uk/ehcp-planning-tool-and-risk-assessment/" TargetMode="External"/><Relationship Id="rId64" Type="http://schemas.openxmlformats.org/officeDocument/2006/relationships/hyperlink" Target="https://www.afpe.org.uk/physical-education/coronavirus-guidance-support/" TargetMode="External"/><Relationship Id="rId69" Type="http://schemas.openxmlformats.org/officeDocument/2006/relationships/hyperlink" Target="https://www.gov.uk/government/publications/covid-19-guidance-for-food-businesses/guidance-for-food-businesses-on-coronavirus-covid-19" TargetMode="External"/><Relationship Id="rId113" Type="http://schemas.openxmlformats.org/officeDocument/2006/relationships/hyperlink" Target="https://www.hse.gov.uk/news/coronavirus.htm" TargetMode="External"/><Relationship Id="rId118" Type="http://schemas.openxmlformats.org/officeDocument/2006/relationships/hyperlink" Target="https://docs.google.com/document/d/1GFWU1_ox_k5SlXHhDfxdwa_gNnBlCM60NNhXjr7Kf40/edit"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hyperlink" Target="https://drive.google.com/drive/folders/1jYv0MjFyIIbzgPn_1S10OuRgfrj_b5_P" TargetMode="External"/><Relationship Id="rId12" Type="http://schemas.openxmlformats.org/officeDocument/2006/relationships/hyperlink" Target="https://www.gov.uk/government/publications/actions-for-schools-during-the-coronavirus-outbreak/schools-covid-19-operational-guidance" TargetMode="External"/><Relationship Id="rId17" Type="http://schemas.openxmlformats.org/officeDocument/2006/relationships/hyperlink" Target="https://form.northumberland.gov.uk/form/auto/covid19_education_enq" TargetMode="External"/><Relationship Id="rId33" Type="http://schemas.openxmlformats.org/officeDocument/2006/relationships/hyperlink" Target="https://go.cibse.org/l/698403/2020-10-24/3bvyrx/698403/1603540438B53rOzcU/Covid_19_Ventilation_guidance_v4.pdf" TargetMode="External"/><Relationship Id="rId38" Type="http://schemas.openxmlformats.org/officeDocument/2006/relationships/hyperlink" Target="https://www.gov.uk/guidance/travel-advice-novel-coronavirus" TargetMode="External"/><Relationship Id="rId5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3" Type="http://schemas.openxmlformats.org/officeDocument/2006/relationships/hyperlink" Target="https://www.gov.uk/government/news/8m-programme-to-boost-pupil-and-teacher-wellbeing" TargetMode="External"/><Relationship Id="rId108" Type="http://schemas.openxmlformats.org/officeDocument/2006/relationships/footer" Target="footer1.xml"/><Relationship Id="rId124" Type="http://schemas.openxmlformats.org/officeDocument/2006/relationships/hyperlink" Target="https://public.tableau.com/profile/julian5701" TargetMode="External"/><Relationship Id="rId129" Type="http://schemas.openxmlformats.org/officeDocument/2006/relationships/hyperlink" Target="https://www.gov.uk/government/publications/covid-19-stay-at-home-guidance/stay-at-home-guidance-for-households-with-possible-coronavirus-covid-19-infection" TargetMode="External"/><Relationship Id="rId54" Type="http://schemas.openxmlformats.org/officeDocument/2006/relationships/hyperlink" Target="https://www.gov.uk/government/publications/coronavirus-covid-19-home-test-kits-for-schools-and-fe-providers/coronavirus-covid-19-home-test-kits-for-schools-and-fe-providers" TargetMode="External"/><Relationship Id="rId70" Type="http://schemas.openxmlformats.org/officeDocument/2006/relationships/hyperlink" Target="https://www.gov.uk/government/publications/transport-to-school-and-other-places-of-education-autumn-term-2020/transport-to-school-and-other-places-of-education-autumn-term-2020" TargetMode="External"/><Relationship Id="rId75" Type="http://schemas.openxmlformats.org/officeDocument/2006/relationships/hyperlink" Target="https://assets.publishing.service.gov.uk/government/uploads/system/uploads/attachment_data/file/875211/Putting_on_PPE_for_non-aerosol_generating_procedures_quick_guide.pdf" TargetMode="External"/><Relationship Id="rId91" Type="http://schemas.openxmlformats.org/officeDocument/2006/relationships/hyperlink" Target="https://www.hse.gov.uk/news/first-aid-certificate-coronavirus.htm" TargetMode="External"/><Relationship Id="rId96" Type="http://schemas.openxmlformats.org/officeDocument/2006/relationships/hyperlink" Target="https://northumberland365.sharepoint.com/:w:/s/StaffPortal/EW9lMmmGB_xMgNuVUuY7yZsBZfd7uwy4GfOL-X_bf6pneA"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gbr01.safelinks.protection.outlook.com/?url=https%3A%2F%2Fforms.office.com%2FPages%2FResponsePage.aspx%3Fid%3DyXfS-grGoU2187O4s0qC-QqN_lFznWdElvOZAsgLa61UMlVaSEZWQVA3RDE1VU05SlVOQVFDNVlINy4u&amp;data=04%7C01%7Camanda.young%40northumberland.gov.uk%7C928627d2894e4745805408d9be5d0231%7Cbb13a9de829042f0a980dc3bdfe70f40%7C0%7C0%7C637750128948072700%7CUnknown%7CTWFpbGZsb3d8eyJWIjoiMC4wLjAwMDAiLCJQIjoiV2luMzIiLCJBTiI6Ik1haWwiLCJXVCI6Mn0%3D%7C3000&amp;sdata=viTZPv7Z8TNetgDXKyP%2F4RNYMdyuXkrG9WWXo1DjZIk%3D&amp;reserved=0" TargetMode="External"/><Relationship Id="rId28" Type="http://schemas.openxmlformats.org/officeDocument/2006/relationships/hyperlink" Target="https://www.northumberland.gov.uk/coronavirus/Local-COVID-19-Outbreak-Prevention-and-Control-Pla.aspx" TargetMode="External"/><Relationship Id="rId49" Type="http://schemas.openxmlformats.org/officeDocument/2006/relationships/hyperlink" Target="https://www.gov.uk/government/publications/actions-for-schools-during-the-coronavirus-outbreak/guidance-for-full-opening-schools" TargetMode="External"/><Relationship Id="rId114" Type="http://schemas.openxmlformats.org/officeDocument/2006/relationships/hyperlink" Target="http://staff/Communications/Coronavirus-information.aspx" TargetMode="External"/><Relationship Id="rId119" Type="http://schemas.openxmlformats.org/officeDocument/2006/relationships/hyperlink" Target="https://www.northumberland.gov.uk/About/Staff.aspx" TargetMode="External"/><Relationship Id="rId44" Type="http://schemas.openxmlformats.org/officeDocument/2006/relationships/hyperlink" Target="https://www.gov.uk/government/publications/guidance-on-shielding-and-protecting-extremely-vulnerable-persons-from-covid-19" TargetMode="External"/><Relationship Id="rId60" Type="http://schemas.openxmlformats.org/officeDocument/2006/relationships/hyperlink" Target="http://science.cleapss.org.uk/Resource/GL343-Guide-to-doing-practical-work-during-the-COVID-19-Pandemic-Science.pdf" TargetMode="External"/><Relationship Id="rId65" Type="http://schemas.openxmlformats.org/officeDocument/2006/relationships/hyperlink" Target="https://www.youthsporttrust.org/resources/coronavirus-support/return-to-school-guidance"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86"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130" Type="http://schemas.openxmlformats.org/officeDocument/2006/relationships/hyperlink" Target="https://northumberland365.sharepoint.com/:w:/s/StaffPortal/EbJ88hXUGC9LqHkbWnNefJoB5BP0zIXVt1DA6h-kaOB3JQ?e=JVzK0R" TargetMode="External"/><Relationship Id="rId13" Type="http://schemas.openxmlformats.org/officeDocument/2006/relationships/hyperlink" Target="https://northumberland365.sharepoint.com/:w:/s/StaffPortal/EWTxrkWBhBNMkAD7O6ItcqgBgPL-yc7pLjMfBbVPsnqOQA?e=DAJ01f" TargetMode="External"/><Relationship Id="rId18" Type="http://schemas.openxmlformats.org/officeDocument/2006/relationships/hyperlink" Target="https://northumberlandeducation.co.uk/wp-content/uploads/2022/01/Outbreak-checklist-for-schools-Jan-2022-1.pdf" TargetMode="External"/><Relationship Id="rId39" Type="http://schemas.openxmlformats.org/officeDocument/2006/relationships/hyperlink" Target="https://northumberland365.sharepoint.com/:w:/s/StaffPortal/EZIH3D_GZ95ModPqjDyqLVoBF6hkW7GUiXdznGjsxF_0sg?e=RggfJb" TargetMode="External"/><Relationship Id="rId109" Type="http://schemas.openxmlformats.org/officeDocument/2006/relationships/header" Target="header2.xm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hyperlink" Target="https://gbr01.safelinks.protection.outlook.com/?url=https%3A%2F%2Fwww.gov.uk%2Freport-covid19-result%3Futm_source%3D13%2520December%25202021%2520C19%26utm_medium%3DDaily%2520Email%2520C19%26utm_campaign%3DDfE%2520C19&amp;data=04%7C01%7Cnigel.chopping%40northumberland.gov.uk%7C9880b5201d964669115408d9be5d0339%7Cbb13a9de829042f0a980dc3bdfe70f40%7C0%7C0%7C637750128961001850%7CUnknown%7CTWFpbGZsb3d8eyJWIjoiMC4wLjAwMDAiLCJQIjoiV2luMzIiLCJBTiI6Ik1haWwiLCJXVCI6Mn0%3D%7C3000&amp;sdata=P%2B2rSr74wB5zgut85R92vqA4G4cRVonZt1NOjKIJ6Tc%3D&amp;reserved=0" TargetMode="External"/><Relationship Id="rId76" Type="http://schemas.openxmlformats.org/officeDocument/2006/relationships/hyperlink" Target="https://assets.publishing.service.gov.uk/government/uploads/system/uploads/attachment_data/file/875212/Taking_off_PPE_for_non-aerosol_generating_procedures_quick_guide.pdf" TargetMode="External"/><Relationship Id="rId97" Type="http://schemas.openxmlformats.org/officeDocument/2006/relationships/hyperlink" Target="https://padlet.com/nies1/Wellbeing" TargetMode="External"/><Relationship Id="rId104" Type="http://schemas.openxmlformats.org/officeDocument/2006/relationships/hyperlink" Target="https://northumberlandeducation.co.uk/emotional-health-and-wellbeing-2/" TargetMode="External"/><Relationship Id="rId120" Type="http://schemas.openxmlformats.org/officeDocument/2006/relationships/hyperlink" Target="https://docs.google.com/document/d/1v4ujp1l1zuF89TqDOED7T1kucMSPPyLnLQwor2CHq08/edit" TargetMode="External"/><Relationship Id="rId125" Type="http://schemas.openxmlformats.org/officeDocument/2006/relationships/hyperlink" Target="https://northumberlandeducation.co.uk/qa-videos-to-help-school-staff-2/" TargetMode="External"/><Relationship Id="rId7" Type="http://schemas.openxmlformats.org/officeDocument/2006/relationships/styles" Target="styles.xml"/><Relationship Id="rId71" Type="http://schemas.openxmlformats.org/officeDocument/2006/relationships/hyperlink" Target="https://www.gov.uk/guidance/coronavirus-covid-19-safer-travel-guidance-for-passengers" TargetMode="External"/><Relationship Id="rId92" Type="http://schemas.openxmlformats.org/officeDocument/2006/relationships/hyperlink" Target="https://www.gov.uk/government/publications/early-years-foundation-stage-framework--2/early-years-foundation-stage-coronavirus-disapplications" TargetMode="External"/><Relationship Id="rId2" Type="http://schemas.openxmlformats.org/officeDocument/2006/relationships/customXml" Target="../customXml/item2.xml"/><Relationship Id="rId29" Type="http://schemas.openxmlformats.org/officeDocument/2006/relationships/hyperlink" Target="https://form.northumberland.gov.uk/form/auto/covid19_schools" TargetMode="External"/><Relationship Id="rId24" Type="http://schemas.openxmlformats.org/officeDocument/2006/relationships/hyperlink" Target="https://northumberland365.sharepoint.com/:w:/s/StaffPortal/EQc5YSVP7IVFu6cfxh-ZSx8BW5T-Hi3nAvmV3GVufvDHeA?e=Kmfaxj" TargetMode="External"/><Relationship Id="rId40" Type="http://schemas.openxmlformats.org/officeDocument/2006/relationships/hyperlink" Target="https://elearning.rcgp.org.uk/pluginfile.php/170159/mod_resource/content/1/CYP%20FAQs%20FINAL.pdf" TargetMode="External"/><Relationship Id="rId45" Type="http://schemas.openxmlformats.org/officeDocument/2006/relationships/hyperlink" Target="https://northumberland365.sharepoint.com/:w:/s/StaffPortal/ETouJ0fARaJFvKdZNsHuOVYBr55zyv-yyCrYLy028g4F6g?e=0T0zV1" TargetMode="External"/><Relationship Id="rId66" Type="http://schemas.openxmlformats.org/officeDocument/2006/relationships/hyperlink" Target="https://www.gov.uk/guidance/working-safely-during-coronavirus-covid-19/offices-and-contact-centres" TargetMode="External"/><Relationship Id="rId87" Type="http://schemas.openxmlformats.org/officeDocument/2006/relationships/hyperlink" Target="https://northumberland365.sharepoint.com/:w:/s/StaffPortal/EZ8UvoW88aZCi74_cavsuuIBWlHIpnJFVMVn1mM_pulI3Q" TargetMode="External"/><Relationship Id="rId110" Type="http://schemas.openxmlformats.org/officeDocument/2006/relationships/footer" Target="footer2.xml"/><Relationship Id="rId115" Type="http://schemas.openxmlformats.org/officeDocument/2006/relationships/hyperlink" Target="http://northumberlandeducation.co.uk/coronavirus/" TargetMode="External"/><Relationship Id="rId131" Type="http://schemas.openxmlformats.org/officeDocument/2006/relationships/hyperlink" Target="https://northumberland365.sharepoint.com/:f:/s/StaffPortal/EhVu4aRZgxZAl0cmNJ5os6kBPW1D48BRLOHxdMA-Hjm4Hw?e=JATvQR" TargetMode="External"/><Relationship Id="rId61" Type="http://schemas.openxmlformats.org/officeDocument/2006/relationships/hyperlink" Target="https://www.gov.uk/guidance/coronavirus-covid-19-grassroots-sports-guidance-for-the-public-and-sport-providers" TargetMode="External"/><Relationship Id="rId82" Type="http://schemas.openxmlformats.org/officeDocument/2006/relationships/hyperlink" Target="https://assets.publishing.service.gov.uk/government/uploads/system/uploads/attachment_data/file/875211/Putting_on_PPE_for_non-aerosol_generating_procedures_quick_guide.pdf" TargetMode="External"/><Relationship Id="rId19" Type="http://schemas.openxmlformats.org/officeDocument/2006/relationships/hyperlink" Target="https://www.gov.uk/guidance/carrying-out-mandatory-covid-19-status-checks-at-your-venue-or-event" TargetMode="External"/><Relationship Id="rId14" Type="http://schemas.openxmlformats.org/officeDocument/2006/relationships/hyperlink" Target="https://www.northumberland.gov.uk/NorthumberlandCountyCouncil/media/About-the-Council/Staff%20Information/Health%20and%20safety/guidance-on-completion-risk-assessments.pdf" TargetMode="External"/><Relationship Id="rId30" Type="http://schemas.openxmlformats.org/officeDocument/2006/relationships/hyperlink" Target="https://northumberlandeducation.co.uk/wp-content/uploads/2021/09/Outbreak-checklist-for-schools-12.09.2021-1.pdf" TargetMode="External"/><Relationship Id="rId35" Type="http://schemas.openxmlformats.org/officeDocument/2006/relationships/hyperlink" Target="https://www.youtube.com/watch?v=hkK_LZeUGXM" TargetMode="External"/><Relationship Id="rId56" Type="http://schemas.openxmlformats.org/officeDocument/2006/relationships/hyperlink" Target="https://assets.publishing.service.gov.uk/government/uploads/system/uploads/attachment_data/file/1040615/2021211_Schools_guidance.pdf" TargetMode="External"/><Relationship Id="rId77"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00" Type="http://schemas.openxmlformats.org/officeDocument/2006/relationships/hyperlink" Target="http://northumberlandeducation.co.uk/wp-content/uploads/2020/06/workforce-education-NEOST-Staff-Wellbeing-guide-for-schools-and-trusts-16-June-2020.pdf" TargetMode="External"/><Relationship Id="rId105" Type="http://schemas.openxmlformats.org/officeDocument/2006/relationships/hyperlink" Target="https://www.gov.uk/government/news/phe-launches-new-psychological-first-aid-training" TargetMode="External"/><Relationship Id="rId126" Type="http://schemas.openxmlformats.org/officeDocument/2006/relationships/hyperlink" Target="https://www.gov.uk/guidance/local-restriction-tiers-what-you-need-to-know" TargetMode="External"/><Relationship Id="rId8" Type="http://schemas.openxmlformats.org/officeDocument/2006/relationships/settings" Target="settings.xml"/><Relationship Id="rId51" Type="http://schemas.openxmlformats.org/officeDocument/2006/relationships/hyperlink" Target="https://assets.publishing.service.gov.uk/government/uploads/system/uploads/attachment_data/file/943697/Symptomatic_children_action_list_FE.pdf" TargetMode="External"/><Relationship Id="rId72" Type="http://schemas.openxmlformats.org/officeDocument/2006/relationships/hyperlink" Target="https://www.gov.uk/government/publications/how-to-wear-and-make-a-cloth-face-covering/how-to-wear-and-make-a-cloth-face-covering" TargetMode="External"/><Relationship Id="rId93" Type="http://schemas.openxmlformats.org/officeDocument/2006/relationships/hyperlink" Target="https://northumberland365.sharepoint.com/:b:/s/StaffPortal/EaSg1tLlYVNAug6sSFbHbUUBHbOtoJPogADj3Bpo-K7LOA?e=9zlbsX" TargetMode="External"/><Relationship Id="rId98" Type="http://schemas.openxmlformats.org/officeDocument/2006/relationships/hyperlink" Target="https://northumberlandeducation.co.uk/emotional-health-and-wellbeing-2/" TargetMode="External"/><Relationship Id="rId121"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3" Type="http://schemas.openxmlformats.org/officeDocument/2006/relationships/customXml" Target="../customXml/item3.xml"/><Relationship Id="rId25" Type="http://schemas.openxmlformats.org/officeDocument/2006/relationships/hyperlink" Target="https://www.northumberland.gov.uk/coronavirus/Local-COVID-19-Outbreak-Prevention-and-Control-Pla.aspx" TargetMode="External"/><Relationship Id="rId46" Type="http://schemas.openxmlformats.org/officeDocument/2006/relationships/hyperlink" Target="https://www.gov.uk/government/publications/coronavirus-covid-19-advice-for-pregnant-employees/coronavirus-covid-19-advice-for-pregnant-employees" TargetMode="External"/><Relationship Id="rId67" Type="http://schemas.openxmlformats.org/officeDocument/2006/relationships/hyperlink" Target="https://evolve.edufocus.co.uk/evco10/index.asp" TargetMode="External"/><Relationship Id="rId116" Type="http://schemas.openxmlformats.org/officeDocument/2006/relationships/hyperlink" Target="mailto:DfE.coronavirushelpline@education.gov.uk" TargetMode="External"/><Relationship Id="rId20" Type="http://schemas.openxmlformats.org/officeDocument/2006/relationships/hyperlink" Target="https://www.gov.uk/guidance/carrying-out-mandatory-covid-19-status-checks-at-your-venue-or-event" TargetMode="External"/><Relationship Id="rId41" Type="http://schemas.openxmlformats.org/officeDocument/2006/relationships/hyperlink" Target="https://northumberland365.sharepoint.com/:w:/s/StaffPortal/EQOrObpB-yhIgUZUQ-JA8jcBBRsZwmwgqVrkWit7_UUg1A?e=OZWBsJ" TargetMode="External"/><Relationship Id="rId62" Type="http://schemas.openxmlformats.org/officeDocument/2006/relationships/hyperlink" Target="https://www.gov.uk/www.gov.uk/guidance/coronavirus-covid-19-grassroots-sports-guidance-for-safe-provision-including-team-sport-contact-combat-sport-and-organised-sport-events" TargetMode="External"/><Relationship Id="rId83" Type="http://schemas.openxmlformats.org/officeDocument/2006/relationships/hyperlink" Target="https://assets.publishing.service.gov.uk/government/uploads/system/uploads/attachment_data/file/875212/Taking_off_PPE_for_non-aerosol_generating_procedures_quick_guide.pdf" TargetMode="External"/><Relationship Id="rId88" Type="http://schemas.openxmlformats.org/officeDocument/2006/relationships/hyperlink" Target="https://www.resus.org.uk/media/statements/resuscitation-council-uk-statements-on-covid-19-coronavirus-cpr-and-resuscitation/covid-community" TargetMode="External"/><Relationship Id="rId111" Type="http://schemas.openxmlformats.org/officeDocument/2006/relationships/hyperlink" Target="https://www.gov.uk/coronavirus" TargetMode="External"/><Relationship Id="rId132" Type="http://schemas.openxmlformats.org/officeDocument/2006/relationships/fontTable" Target="fontTable.xml"/><Relationship Id="rId15" Type="http://schemas.openxmlformats.org/officeDocument/2006/relationships/hyperlink" Target="https://www.gov.uk/government/publications/guidance-for-full-opening-special-schools-and-other-specialist-settings/guidance-for-full-opening-special-schools-and-other-specialist-settings" TargetMode="External"/><Relationship Id="rId36" Type="http://schemas.openxmlformats.org/officeDocument/2006/relationships/hyperlink" Target="https://drive.google.com/drive/folders/12cU_I5q0v1_my97yPMpb87RsSL5d5lpj" TargetMode="External"/><Relationship Id="rId57" Type="http://schemas.openxmlformats.org/officeDocument/2006/relationships/hyperlink" Target="https://www.gov.uk/government/publications/actions-for-schools-during-the-coronavirus-outbreak" TargetMode="External"/><Relationship Id="rId106" Type="http://schemas.openxmlformats.org/officeDocument/2006/relationships/hyperlink" Target="https://www.gov.uk/government/publications/covid-19-vaccination-resources-for-schools/covid-19-vaccination-programme-for-children-and-young-people-guidance-for-schools" TargetMode="External"/><Relationship Id="rId127" Type="http://schemas.openxmlformats.org/officeDocument/2006/relationships/hyperlink" Target="https://evolve.edufocus.co.uk/evco10/evchome_public.asp?domain=northumberlandvisits.org.uk" TargetMode="External"/><Relationship Id="rId10" Type="http://schemas.openxmlformats.org/officeDocument/2006/relationships/footnotes" Target="footnotes.xml"/><Relationship Id="rId31" Type="http://schemas.openxmlformats.org/officeDocument/2006/relationships/hyperlink" Target="https://northumberland365.sharepoint.com/:w:/s/StaffPortal/EZ8UvoW88aZCi74_cavsuuIBWlHIpnJFVMVn1mM_pulI3Q" TargetMode="External"/><Relationship Id="rId5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3" Type="http://schemas.openxmlformats.org/officeDocument/2006/relationships/hyperlink" Target="https://www.gov.uk/guidance/coronavirus-covid-19-uk-transport-and-travel-advice" TargetMode="External"/><Relationship Id="rId78"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94" Type="http://schemas.openxmlformats.org/officeDocument/2006/relationships/hyperlink" Target="https://northumberland365.sharepoint.com/:b:/s/StaffPortal/EYwzd4INA8BFuEkgzao1gOgBBNvN-sG_lNZUyh2TBrggCQ?e=hBm4OR" TargetMode="External"/><Relationship Id="rId99" Type="http://schemas.openxmlformats.org/officeDocument/2006/relationships/hyperlink" Target="https://www.educationsupport.org.uk/helping-you/telephone-support-counselling" TargetMode="External"/><Relationship Id="rId101" Type="http://schemas.openxmlformats.org/officeDocument/2006/relationships/hyperlink" Target="https://www.gov.uk/government/publications/actions-for-schools-during-the-coronavirus-outbreak/guidance-for-full-opening-schools" TargetMode="External"/><Relationship Id="rId122" Type="http://schemas.openxmlformats.org/officeDocument/2006/relationships/hyperlink" Target="https://drive.google.com/file/d/17XV-sP7aRNuW59JxoHV6YQzh62rm1wRZ/view?usp=sharing"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northumberland365.sharepoint.com/:w:/s/StaffPortal/EQc5YSVP7IVFu6cfxh-ZSx8BW5T-Hi3nAvmV3GVufvDHeA?e=Kmfaxj" TargetMode="External"/><Relationship Id="rId47"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68" Type="http://schemas.openxmlformats.org/officeDocument/2006/relationships/hyperlink" Target="https://www.gov.uk/government/publications/actions-for-schools-during-the-coronavirus-outbreak/schools-coronavirus-covid-19-operational-guidance" TargetMode="External"/><Relationship Id="rId8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2" Type="http://schemas.openxmlformats.org/officeDocument/2006/relationships/hyperlink" Target="https://www.gov.uk/government/collections/coronavirus-covid-19-guidance-for-schools-and-other-educational-settings" TargetMode="External"/><Relationship Id="rId13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Barry Gladstone</DisplayName>
        <AccountId>113</AccountId>
        <AccountType/>
      </UserInfo>
      <UserInfo>
        <DisplayName>Alison Hodges</DisplayName>
        <AccountId>8234</AccountId>
        <AccountType/>
      </UserInfo>
      <UserInfo>
        <DisplayName>Matthew Mason</DisplayName>
        <AccountId>1195</AccountId>
        <AccountType/>
      </UserInfo>
      <UserInfo>
        <DisplayName>Derek Neil</DisplayName>
        <AccountId>56</AccountId>
        <AccountType/>
      </UserInfo>
      <UserInfo>
        <DisplayName>John Froud</DisplayName>
        <AccountId>112</AccountId>
        <AccountType/>
      </UserInfo>
      <UserInfo>
        <DisplayName>Bryony Smith</DisplayName>
        <AccountId>92</AccountId>
        <AccountType/>
      </UserInfo>
    </SharedWithUsers>
    <MediaLengthInSeconds xmlns="06e85f9a-9323-46b9-ba03-f0705a2f32de" xsi:nil="true"/>
    <Information xmlns="06e85f9a-9323-46b9-ba03-f0705a2f32de" xsi:nil="true"/>
    <_dlc_DocId xmlns="104e36cf-300a-4818-ae81-13be595144b4">YH6U7ASNH2ZW-187071908-245458</_dlc_DocId>
    <_dlc_DocIdUrl xmlns="104e36cf-300a-4818-ae81-13be595144b4">
      <Url>https://northumberland365.sharepoint.com/sites/StaffPortal/_layouts/15/DocIdRedir.aspx?ID=YH6U7ASNH2ZW-187071908-245458</Url>
      <Description>YH6U7ASNH2ZW-187071908-245458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3" ma:contentTypeDescription="Create a new document." ma:contentTypeScope="" ma:versionID="993b820f635b54133bd64f1ae9e19b18">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33b9ad917f3332bc54059d6a6b26416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element ref="ns3:MediaLengthInSeconds"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Information" ma:index="23" nillable="true" ma:displayName="Information" ma:format="Dropdow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2.xml><?xml version="1.0" encoding="utf-8"?>
<ds:datastoreItem xmlns:ds="http://schemas.openxmlformats.org/officeDocument/2006/customXml" ds:itemID="{F523BC6F-ACE5-4D44-8250-90074A49BE7B}">
  <ds:schemaRefs>
    <ds:schemaRef ds:uri="http://schemas.openxmlformats.org/officeDocument/2006/bibliography"/>
  </ds:schemaRefs>
</ds:datastoreItem>
</file>

<file path=customXml/itemProps3.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 ds:uri="06e85f9a-9323-46b9-ba03-f0705a2f32de"/>
  </ds:schemaRefs>
</ds:datastoreItem>
</file>

<file path=customXml/itemProps4.xml><?xml version="1.0" encoding="utf-8"?>
<ds:datastoreItem xmlns:ds="http://schemas.openxmlformats.org/officeDocument/2006/customXml" ds:itemID="{37717B8E-578F-43C6-A85F-63D7E0C45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D687A2-8FD7-49FA-A2B9-C6A17FD906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11640</Words>
  <Characters>66350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stuart athey</cp:lastModifiedBy>
  <cp:revision>2</cp:revision>
  <dcterms:created xsi:type="dcterms:W3CDTF">2022-02-13T08:09:00Z</dcterms:created>
  <dcterms:modified xsi:type="dcterms:W3CDTF">2022-02-13T08:09:00Z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188d178c-14fb-4746-bf30-60b8fffd807d</vt:lpwstr>
  </property>
  <property fmtid="{D5CDD505-2E9C-101B-9397-08002B2CF9AE}" pid="9" name="_dlc_DocId">
    <vt:lpwstr>YH6U7ASNH2ZW-187071908-245116</vt:lpwstr>
  </property>
  <property fmtid="{D5CDD505-2E9C-101B-9397-08002B2CF9AE}" pid="10" name="_dlc_DocIdUrl">
    <vt:lpwstr>https://northumberland365.sharepoint.com/sites/StaffPortal/_layouts/15/DocIdRedir.aspx?ID=YH6U7ASNH2ZW-187071908-245116, YH6U7ASNH2ZW-187071908-245116</vt:lpwstr>
  </property>
  <property fmtid="{D5CDD505-2E9C-101B-9397-08002B2CF9AE}" pid="11" name="_ExtendedDescription">
    <vt:lpwstr/>
  </property>
  <property fmtid="{D5CDD505-2E9C-101B-9397-08002B2CF9AE}" pid="12" name="TriggerFlowInfo">
    <vt:lpwstr/>
  </property>
</Properties>
</file>